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30" w:type="dxa"/>
        <w:tblInd w:w="-601" w:type="dxa"/>
        <w:tblBorders>
          <w:bottom w:val="thinThickMediumGap" w:sz="18" w:space="0" w:color="auto"/>
        </w:tblBorders>
        <w:tblLayout w:type="fixed"/>
        <w:tblLook w:val="04A0" w:firstRow="1" w:lastRow="0" w:firstColumn="1" w:lastColumn="0" w:noHBand="0" w:noVBand="1"/>
      </w:tblPr>
      <w:tblGrid>
        <w:gridCol w:w="4681"/>
        <w:gridCol w:w="1622"/>
        <w:gridCol w:w="4527"/>
      </w:tblGrid>
      <w:tr w:rsidR="00CA38D2" w:rsidRPr="00CA38D2" w:rsidTr="00E45699">
        <w:trPr>
          <w:trHeight w:val="1919"/>
        </w:trPr>
        <w:tc>
          <w:tcPr>
            <w:tcW w:w="4681" w:type="dxa"/>
            <w:tcBorders>
              <w:top w:val="nil"/>
              <w:left w:val="nil"/>
              <w:bottom w:val="thinThickMediumGap" w:sz="18" w:space="0" w:color="auto"/>
              <w:right w:val="nil"/>
            </w:tcBorders>
          </w:tcPr>
          <w:p w:rsidR="00CA38D2" w:rsidRPr="00CA38D2" w:rsidRDefault="00CA38D2" w:rsidP="00CA38D2">
            <w:pPr>
              <w:spacing w:after="0" w:line="240" w:lineRule="auto"/>
              <w:ind w:left="-108" w:right="-108"/>
              <w:jc w:val="center"/>
              <w:rPr>
                <w:rFonts w:ascii="Century Bash" w:eastAsia="Times New Roman" w:hAnsi="Century Bash"/>
                <w:b/>
                <w:sz w:val="24"/>
                <w:szCs w:val="22"/>
                <w:lang w:eastAsia="ru-RU"/>
              </w:rPr>
            </w:pPr>
            <w:bookmarkStart w:id="0" w:name="_GoBack"/>
            <w:r w:rsidRPr="00CA38D2">
              <w:rPr>
                <w:rFonts w:ascii="Century Bash" w:eastAsia="Times New Roman" w:hAnsi="Century Bash"/>
                <w:b/>
                <w:sz w:val="24"/>
                <w:szCs w:val="22"/>
                <w:lang w:eastAsia="ru-RU"/>
              </w:rPr>
              <w:t>БАШ</w:t>
            </w:r>
            <w:r w:rsidRPr="00CA38D2">
              <w:rPr>
                <w:rFonts w:ascii="Century Bash" w:eastAsia="Times New Roman" w:hAnsi="Century Bash"/>
                <w:b/>
                <w:sz w:val="24"/>
                <w:szCs w:val="22"/>
                <w:lang w:val="en-US" w:eastAsia="ru-RU"/>
              </w:rPr>
              <w:t>K</w:t>
            </w:r>
            <w:r w:rsidRPr="00CA38D2">
              <w:rPr>
                <w:rFonts w:ascii="Century Bash" w:eastAsia="Times New Roman" w:hAnsi="Century Bash"/>
                <w:b/>
                <w:sz w:val="24"/>
                <w:szCs w:val="22"/>
                <w:lang w:eastAsia="ru-RU"/>
              </w:rPr>
              <w:t>ОРТОСТАН РЕСПУБЛИКА</w:t>
            </w:r>
            <w:r w:rsidRPr="00CA38D2">
              <w:rPr>
                <w:rFonts w:ascii="Century Bash" w:eastAsia="Times New Roman" w:hAnsi="Century Bash"/>
                <w:b/>
                <w:sz w:val="24"/>
                <w:szCs w:val="22"/>
                <w:lang w:val="en-US" w:eastAsia="ru-RU"/>
              </w:rPr>
              <w:t>H</w:t>
            </w:r>
            <w:r w:rsidRPr="00CA38D2">
              <w:rPr>
                <w:rFonts w:ascii="Century Bash" w:eastAsia="Times New Roman" w:hAnsi="Century Bash"/>
                <w:b/>
                <w:sz w:val="24"/>
                <w:szCs w:val="22"/>
                <w:lang w:eastAsia="ru-RU"/>
              </w:rPr>
              <w:t>Ы</w:t>
            </w:r>
          </w:p>
          <w:p w:rsidR="00CA38D2" w:rsidRPr="00CA38D2" w:rsidRDefault="00CA38D2" w:rsidP="00CA38D2">
            <w:pPr>
              <w:spacing w:after="0" w:line="240" w:lineRule="auto"/>
              <w:ind w:left="-108" w:right="-108"/>
              <w:jc w:val="center"/>
              <w:rPr>
                <w:rFonts w:ascii="Century Bash" w:eastAsia="Times New Roman" w:hAnsi="Century Bash"/>
                <w:b/>
                <w:color w:val="000000"/>
                <w:spacing w:val="8"/>
                <w:sz w:val="24"/>
                <w:szCs w:val="24"/>
                <w:lang w:eastAsia="ru-RU"/>
              </w:rPr>
            </w:pPr>
            <w:r w:rsidRPr="00CA38D2">
              <w:rPr>
                <w:rFonts w:ascii="Century Bash" w:eastAsia="Times New Roman" w:hAnsi="Century Bash"/>
                <w:b/>
                <w:color w:val="000000"/>
                <w:spacing w:val="8"/>
                <w:sz w:val="24"/>
                <w:szCs w:val="24"/>
                <w:lang w:eastAsia="ru-RU"/>
              </w:rPr>
              <w:t>Я</w:t>
            </w:r>
            <w:r w:rsidRPr="00CA38D2">
              <w:rPr>
                <w:rFonts w:ascii="Century Bash" w:eastAsia="Times New Roman" w:hAnsi="Century Bash"/>
                <w:b/>
                <w:color w:val="000000"/>
                <w:spacing w:val="8"/>
                <w:sz w:val="24"/>
                <w:szCs w:val="24"/>
                <w:lang w:val="en-US" w:eastAsia="ru-RU"/>
              </w:rPr>
              <w:t>N</w:t>
            </w:r>
            <w:proofErr w:type="gramStart"/>
            <w:r w:rsidRPr="00CA38D2">
              <w:rPr>
                <w:rFonts w:ascii="Century Bash" w:eastAsia="Times New Roman" w:hAnsi="Century Bash"/>
                <w:b/>
                <w:color w:val="000000"/>
                <w:spacing w:val="8"/>
                <w:sz w:val="24"/>
                <w:szCs w:val="24"/>
                <w:lang w:eastAsia="ru-RU"/>
              </w:rPr>
              <w:t>АУЫЛ  РАЙОНЫ</w:t>
            </w:r>
            <w:proofErr w:type="gramEnd"/>
            <w:r w:rsidRPr="00CA38D2">
              <w:rPr>
                <w:rFonts w:ascii="Century Bash" w:eastAsia="Times New Roman" w:hAnsi="Century Bash"/>
                <w:b/>
                <w:color w:val="000000"/>
                <w:spacing w:val="8"/>
                <w:sz w:val="24"/>
                <w:szCs w:val="24"/>
                <w:lang w:eastAsia="ru-RU"/>
              </w:rPr>
              <w:t xml:space="preserve"> </w:t>
            </w:r>
          </w:p>
          <w:p w:rsidR="00CA38D2" w:rsidRPr="00CA38D2" w:rsidRDefault="00CA38D2" w:rsidP="00CA38D2">
            <w:pPr>
              <w:spacing w:after="0" w:line="240" w:lineRule="auto"/>
              <w:ind w:left="-108" w:right="-108"/>
              <w:jc w:val="center"/>
              <w:rPr>
                <w:rFonts w:ascii="Century Bash" w:eastAsia="Times New Roman" w:hAnsi="Century Bash"/>
                <w:b/>
                <w:color w:val="000000"/>
                <w:spacing w:val="8"/>
                <w:sz w:val="24"/>
                <w:szCs w:val="22"/>
                <w:lang w:eastAsia="ru-RU"/>
              </w:rPr>
            </w:pPr>
            <w:r w:rsidRPr="00CA38D2">
              <w:rPr>
                <w:rFonts w:ascii="Century Bash" w:eastAsia="Times New Roman" w:hAnsi="Century Bash"/>
                <w:b/>
                <w:color w:val="000000"/>
                <w:spacing w:val="8"/>
                <w:sz w:val="24"/>
                <w:szCs w:val="22"/>
                <w:lang w:eastAsia="ru-RU"/>
              </w:rPr>
              <w:t>МУНИЦИПАЛЬ РАЙОНЫНЫ</w:t>
            </w:r>
            <w:r w:rsidRPr="00CA38D2">
              <w:rPr>
                <w:rFonts w:ascii="Century Bash" w:eastAsia="Times New Roman" w:hAnsi="Century Bash"/>
                <w:b/>
                <w:color w:val="000000"/>
                <w:spacing w:val="8"/>
                <w:sz w:val="24"/>
                <w:szCs w:val="22"/>
                <w:lang w:val="en-US" w:eastAsia="ru-RU"/>
              </w:rPr>
              <w:t>N</w:t>
            </w:r>
            <w:r w:rsidRPr="00CA38D2">
              <w:rPr>
                <w:rFonts w:ascii="Century Bash" w:eastAsia="Times New Roman" w:hAnsi="Century Bash"/>
                <w:b/>
                <w:color w:val="000000"/>
                <w:spacing w:val="8"/>
                <w:sz w:val="24"/>
                <w:szCs w:val="22"/>
                <w:lang w:eastAsia="ru-RU"/>
              </w:rPr>
              <w:t xml:space="preserve"> </w:t>
            </w:r>
            <w:proofErr w:type="gramStart"/>
            <w:r w:rsidRPr="00CA38D2">
              <w:rPr>
                <w:rFonts w:ascii="Century Bash" w:eastAsia="Times New Roman" w:hAnsi="Century Bash"/>
                <w:b/>
                <w:color w:val="000000"/>
                <w:spacing w:val="8"/>
                <w:sz w:val="24"/>
                <w:szCs w:val="22"/>
                <w:lang w:eastAsia="ru-RU"/>
              </w:rPr>
              <w:t>ШУДЕК  АУЫЛ</w:t>
            </w:r>
            <w:proofErr w:type="gramEnd"/>
            <w:r w:rsidRPr="00CA38D2">
              <w:rPr>
                <w:rFonts w:ascii="Century Bash" w:eastAsia="Times New Roman" w:hAnsi="Century Bash"/>
                <w:b/>
                <w:color w:val="000000"/>
                <w:spacing w:val="8"/>
                <w:sz w:val="24"/>
                <w:szCs w:val="22"/>
                <w:lang w:eastAsia="ru-RU"/>
              </w:rPr>
              <w:t xml:space="preserve"> </w:t>
            </w:r>
          </w:p>
          <w:p w:rsidR="00CA38D2" w:rsidRPr="00CA38D2" w:rsidRDefault="00CA38D2" w:rsidP="00CA38D2">
            <w:pPr>
              <w:spacing w:after="0" w:line="240" w:lineRule="auto"/>
              <w:ind w:left="-108" w:right="-108"/>
              <w:jc w:val="center"/>
              <w:rPr>
                <w:rFonts w:ascii="Century Bash" w:eastAsia="Times New Roman" w:hAnsi="Century Bash"/>
                <w:b/>
                <w:color w:val="000000"/>
                <w:spacing w:val="8"/>
                <w:sz w:val="22"/>
                <w:szCs w:val="22"/>
                <w:lang w:eastAsia="ru-RU"/>
              </w:rPr>
            </w:pPr>
            <w:r w:rsidRPr="00CA38D2">
              <w:rPr>
                <w:rFonts w:ascii="Century Bash" w:eastAsia="Times New Roman" w:hAnsi="Century Bash"/>
                <w:b/>
                <w:color w:val="000000"/>
                <w:spacing w:val="8"/>
                <w:sz w:val="24"/>
                <w:szCs w:val="22"/>
                <w:lang w:eastAsia="ru-RU"/>
              </w:rPr>
              <w:t>СОВЕТЫ АУЫЛ БИЛ</w:t>
            </w:r>
            <w:r w:rsidRPr="00CA38D2">
              <w:rPr>
                <w:rFonts w:ascii="Century Bash" w:eastAsia="Times New Roman" w:hAnsi="Century Bash"/>
                <w:b/>
                <w:color w:val="000000"/>
                <w:spacing w:val="8"/>
                <w:sz w:val="24"/>
                <w:szCs w:val="22"/>
                <w:lang w:val="en-US" w:eastAsia="ru-RU"/>
              </w:rPr>
              <w:t>E</w:t>
            </w:r>
            <w:r w:rsidRPr="00CA38D2">
              <w:rPr>
                <w:rFonts w:ascii="Century Bash" w:eastAsia="Times New Roman" w:hAnsi="Century Bash"/>
                <w:b/>
                <w:color w:val="000000"/>
                <w:spacing w:val="8"/>
                <w:sz w:val="24"/>
                <w:szCs w:val="22"/>
                <w:lang w:eastAsia="ru-RU"/>
              </w:rPr>
              <w:t>М</w:t>
            </w:r>
            <w:r w:rsidRPr="00CA38D2">
              <w:rPr>
                <w:rFonts w:ascii="Century Bash" w:eastAsia="Times New Roman" w:hAnsi="Century Bash"/>
                <w:b/>
                <w:color w:val="000000"/>
                <w:spacing w:val="8"/>
                <w:sz w:val="24"/>
                <w:szCs w:val="22"/>
                <w:lang w:val="en-US" w:eastAsia="ru-RU"/>
              </w:rPr>
              <w:t>E</w:t>
            </w:r>
            <w:r w:rsidRPr="00CA38D2">
              <w:rPr>
                <w:rFonts w:ascii="Century Bash" w:eastAsia="Times New Roman" w:hAnsi="Century Bash"/>
                <w:b/>
                <w:sz w:val="24"/>
                <w:szCs w:val="22"/>
                <w:lang w:val="en-US" w:eastAsia="ru-RU"/>
              </w:rPr>
              <w:t>H</w:t>
            </w:r>
            <w:proofErr w:type="gramStart"/>
            <w:r w:rsidRPr="00CA38D2">
              <w:rPr>
                <w:rFonts w:ascii="Century Bash" w:eastAsia="Times New Roman" w:hAnsi="Century Bash"/>
                <w:b/>
                <w:sz w:val="24"/>
                <w:szCs w:val="22"/>
                <w:lang w:eastAsia="ru-RU"/>
              </w:rPr>
              <w:t>Е</w:t>
            </w:r>
            <w:r w:rsidRPr="00CA38D2">
              <w:rPr>
                <w:rFonts w:ascii="Century Bash" w:eastAsia="Times New Roman" w:hAnsi="Century Bash"/>
                <w:b/>
                <w:color w:val="000000"/>
                <w:spacing w:val="8"/>
                <w:sz w:val="24"/>
                <w:szCs w:val="22"/>
                <w:lang w:eastAsia="ru-RU"/>
              </w:rPr>
              <w:t xml:space="preserve">  ХАКИМИ</w:t>
            </w:r>
            <w:proofErr w:type="gramEnd"/>
            <w:r w:rsidRPr="00CA38D2">
              <w:rPr>
                <w:rFonts w:ascii="Century Bash" w:eastAsia="Times New Roman" w:hAnsi="Century Bash"/>
                <w:b/>
                <w:color w:val="000000"/>
                <w:spacing w:val="8"/>
                <w:sz w:val="24"/>
                <w:szCs w:val="22"/>
                <w:lang w:val="en-US" w:eastAsia="ru-RU"/>
              </w:rPr>
              <w:t>E</w:t>
            </w:r>
            <w:r w:rsidRPr="00CA38D2">
              <w:rPr>
                <w:rFonts w:ascii="Century Bash" w:eastAsia="Times New Roman" w:hAnsi="Century Bash"/>
                <w:b/>
                <w:color w:val="000000"/>
                <w:spacing w:val="8"/>
                <w:sz w:val="24"/>
                <w:szCs w:val="22"/>
                <w:lang w:eastAsia="ru-RU"/>
              </w:rPr>
              <w:t>ТЕ</w:t>
            </w:r>
          </w:p>
          <w:p w:rsidR="00CA38D2" w:rsidRPr="00CA38D2" w:rsidRDefault="00CA38D2" w:rsidP="00CA38D2">
            <w:pPr>
              <w:spacing w:after="0" w:line="240" w:lineRule="auto"/>
              <w:jc w:val="center"/>
              <w:rPr>
                <w:rFonts w:eastAsia="Times New Roman"/>
                <w:b/>
                <w:sz w:val="24"/>
                <w:szCs w:val="24"/>
                <w:lang w:val="en-US" w:eastAsia="ru-RU"/>
              </w:rPr>
            </w:pPr>
          </w:p>
        </w:tc>
        <w:tc>
          <w:tcPr>
            <w:tcW w:w="1622" w:type="dxa"/>
            <w:tcBorders>
              <w:top w:val="nil"/>
              <w:left w:val="nil"/>
              <w:bottom w:val="thinThickMediumGap" w:sz="18" w:space="0" w:color="auto"/>
              <w:right w:val="nil"/>
            </w:tcBorders>
            <w:vAlign w:val="center"/>
          </w:tcPr>
          <w:p w:rsidR="00CA38D2" w:rsidRPr="00CA38D2" w:rsidRDefault="00CA38D2" w:rsidP="00CA38D2">
            <w:pPr>
              <w:spacing w:after="0" w:line="240" w:lineRule="auto"/>
              <w:ind w:left="-108" w:right="-108"/>
              <w:jc w:val="center"/>
              <w:rPr>
                <w:rFonts w:eastAsia="Times New Roman"/>
                <w:sz w:val="16"/>
                <w:szCs w:val="16"/>
                <w:lang w:eastAsia="ru-RU"/>
              </w:rPr>
            </w:pPr>
            <w:r w:rsidRPr="00CA38D2">
              <w:rPr>
                <w:rFonts w:eastAsia="Times New Roman"/>
                <w:b/>
                <w:noProof/>
                <w:sz w:val="24"/>
                <w:szCs w:val="24"/>
                <w:lang w:eastAsia="ru-RU"/>
              </w:rPr>
              <w:drawing>
                <wp:inline distT="0" distB="0" distL="0" distR="0" wp14:anchorId="5309C37E" wp14:editId="389D8D25">
                  <wp:extent cx="771525" cy="942975"/>
                  <wp:effectExtent l="0" t="0" r="0" b="0"/>
                  <wp:docPr id="1" name="Рисунок 1" descr="Описание: Описание: Описание: 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inline>
              </w:drawing>
            </w:r>
            <w:r w:rsidRPr="00CA38D2">
              <w:rPr>
                <w:rFonts w:eastAsia="Times New Roman"/>
                <w:sz w:val="16"/>
                <w:szCs w:val="16"/>
                <w:lang w:eastAsia="ru-RU"/>
              </w:rPr>
              <w:t xml:space="preserve"> </w:t>
            </w:r>
          </w:p>
          <w:p w:rsidR="00CA38D2" w:rsidRPr="00CA38D2" w:rsidRDefault="00CA38D2" w:rsidP="00CA38D2">
            <w:pPr>
              <w:spacing w:after="0" w:line="240" w:lineRule="auto"/>
              <w:ind w:left="-108" w:right="-108"/>
              <w:jc w:val="center"/>
              <w:rPr>
                <w:rFonts w:eastAsia="Times New Roman"/>
                <w:sz w:val="16"/>
                <w:szCs w:val="16"/>
                <w:lang w:eastAsia="ru-RU"/>
              </w:rPr>
            </w:pPr>
          </w:p>
          <w:p w:rsidR="00CA38D2" w:rsidRPr="00CA38D2" w:rsidRDefault="00CA38D2" w:rsidP="00CA38D2">
            <w:pPr>
              <w:spacing w:after="0" w:line="240" w:lineRule="auto"/>
              <w:ind w:left="-108" w:right="-108"/>
              <w:jc w:val="center"/>
              <w:rPr>
                <w:rFonts w:eastAsia="Times New Roman"/>
                <w:sz w:val="16"/>
                <w:szCs w:val="16"/>
                <w:lang w:eastAsia="ru-RU"/>
              </w:rPr>
            </w:pPr>
          </w:p>
          <w:p w:rsidR="00CA38D2" w:rsidRPr="00CA38D2" w:rsidRDefault="00CA38D2" w:rsidP="00CA38D2">
            <w:pPr>
              <w:spacing w:after="0" w:line="240" w:lineRule="auto"/>
              <w:ind w:left="-108" w:right="-108"/>
              <w:jc w:val="center"/>
              <w:rPr>
                <w:rFonts w:eastAsia="Times New Roman"/>
                <w:sz w:val="24"/>
                <w:szCs w:val="24"/>
                <w:lang w:eastAsia="ru-RU"/>
              </w:rPr>
            </w:pPr>
          </w:p>
        </w:tc>
        <w:tc>
          <w:tcPr>
            <w:tcW w:w="4527" w:type="dxa"/>
            <w:tcBorders>
              <w:top w:val="nil"/>
              <w:left w:val="nil"/>
              <w:bottom w:val="thinThickMediumGap" w:sz="18" w:space="0" w:color="auto"/>
              <w:right w:val="nil"/>
            </w:tcBorders>
            <w:hideMark/>
          </w:tcPr>
          <w:p w:rsidR="00CA38D2" w:rsidRPr="00CA38D2" w:rsidRDefault="00CA38D2" w:rsidP="00CA38D2">
            <w:pPr>
              <w:spacing w:after="0" w:line="240" w:lineRule="auto"/>
              <w:jc w:val="center"/>
              <w:rPr>
                <w:rFonts w:ascii="Century Bash" w:eastAsia="Times New Roman" w:hAnsi="Century Bash"/>
                <w:b/>
                <w:caps/>
                <w:spacing w:val="6"/>
                <w:sz w:val="24"/>
                <w:szCs w:val="22"/>
                <w:lang w:eastAsia="ru-RU"/>
              </w:rPr>
            </w:pPr>
            <w:r w:rsidRPr="00CA38D2">
              <w:rPr>
                <w:rFonts w:ascii="Century Bash" w:eastAsia="Times New Roman" w:hAnsi="Century Bash"/>
                <w:b/>
                <w:caps/>
                <w:spacing w:val="6"/>
                <w:sz w:val="24"/>
                <w:szCs w:val="22"/>
                <w:lang w:eastAsia="ru-RU"/>
              </w:rPr>
              <w:t xml:space="preserve">Администрация </w:t>
            </w:r>
          </w:p>
          <w:p w:rsidR="00CA38D2" w:rsidRPr="00CA38D2" w:rsidRDefault="00CA38D2" w:rsidP="00CA38D2">
            <w:pPr>
              <w:spacing w:after="0" w:line="240" w:lineRule="auto"/>
              <w:jc w:val="center"/>
              <w:rPr>
                <w:rFonts w:ascii="Century Bash" w:eastAsia="Times New Roman" w:hAnsi="Century Bash"/>
                <w:b/>
                <w:caps/>
                <w:spacing w:val="6"/>
                <w:sz w:val="24"/>
                <w:szCs w:val="22"/>
                <w:lang w:eastAsia="ru-RU"/>
              </w:rPr>
            </w:pPr>
            <w:r w:rsidRPr="00CA38D2">
              <w:rPr>
                <w:rFonts w:ascii="Century Bash" w:eastAsia="Times New Roman" w:hAnsi="Century Bash"/>
                <w:b/>
                <w:caps/>
                <w:spacing w:val="6"/>
                <w:sz w:val="24"/>
                <w:szCs w:val="22"/>
                <w:lang w:eastAsia="ru-RU"/>
              </w:rPr>
              <w:t xml:space="preserve">сельского поселения </w:t>
            </w:r>
          </w:p>
          <w:p w:rsidR="00CA38D2" w:rsidRPr="00CA38D2" w:rsidRDefault="00CA38D2" w:rsidP="00CA38D2">
            <w:pPr>
              <w:spacing w:after="0" w:line="240" w:lineRule="auto"/>
              <w:jc w:val="center"/>
              <w:rPr>
                <w:rFonts w:ascii="Century Bash" w:eastAsia="Times New Roman" w:hAnsi="Century Bash"/>
                <w:spacing w:val="6"/>
                <w:sz w:val="24"/>
                <w:szCs w:val="22"/>
                <w:lang w:eastAsia="ru-RU"/>
              </w:rPr>
            </w:pPr>
            <w:r w:rsidRPr="00CA38D2">
              <w:rPr>
                <w:rFonts w:ascii="Century Bash" w:eastAsia="Times New Roman" w:hAnsi="Century Bash"/>
                <w:b/>
                <w:caps/>
                <w:spacing w:val="6"/>
                <w:sz w:val="24"/>
                <w:szCs w:val="22"/>
                <w:lang w:eastAsia="ru-RU"/>
              </w:rPr>
              <w:t xml:space="preserve">шудекский сельсовет </w:t>
            </w:r>
          </w:p>
          <w:p w:rsidR="00CA38D2" w:rsidRPr="00CA38D2" w:rsidRDefault="00CA38D2" w:rsidP="00CA38D2">
            <w:pPr>
              <w:spacing w:after="0" w:line="240" w:lineRule="auto"/>
              <w:jc w:val="center"/>
              <w:rPr>
                <w:rFonts w:ascii="Century Bash" w:eastAsia="Times New Roman" w:hAnsi="Century Bash"/>
                <w:b/>
                <w:caps/>
                <w:spacing w:val="6"/>
                <w:sz w:val="24"/>
                <w:szCs w:val="22"/>
                <w:lang w:eastAsia="ru-RU"/>
              </w:rPr>
            </w:pPr>
            <w:proofErr w:type="gramStart"/>
            <w:r w:rsidRPr="00CA38D2">
              <w:rPr>
                <w:rFonts w:ascii="Century Bash" w:eastAsia="Times New Roman" w:hAnsi="Century Bash"/>
                <w:b/>
                <w:bCs/>
                <w:caps/>
                <w:spacing w:val="6"/>
                <w:sz w:val="24"/>
                <w:szCs w:val="22"/>
                <w:lang w:eastAsia="ru-RU"/>
              </w:rPr>
              <w:t>МУНИЦИПАЛЬНОГО  района</w:t>
            </w:r>
            <w:proofErr w:type="gramEnd"/>
          </w:p>
          <w:p w:rsidR="00CA38D2" w:rsidRPr="00CA38D2" w:rsidRDefault="00CA38D2" w:rsidP="00CA38D2">
            <w:pPr>
              <w:keepNext/>
              <w:spacing w:after="0" w:line="240" w:lineRule="auto"/>
              <w:jc w:val="center"/>
              <w:outlineLvl w:val="0"/>
              <w:rPr>
                <w:rFonts w:ascii="Century Bash" w:eastAsia="Times New Roman" w:hAnsi="Century Bash"/>
                <w:b/>
                <w:caps/>
                <w:sz w:val="20"/>
                <w:szCs w:val="20"/>
                <w:lang w:val="en-US" w:eastAsia="ru-RU"/>
              </w:rPr>
            </w:pPr>
            <w:r w:rsidRPr="00CA38D2">
              <w:rPr>
                <w:rFonts w:ascii="Century Bash" w:eastAsia="Times New Roman" w:hAnsi="Century Bash"/>
                <w:b/>
                <w:caps/>
                <w:spacing w:val="6"/>
                <w:sz w:val="24"/>
                <w:szCs w:val="24"/>
                <w:lang w:eastAsia="ru-RU"/>
              </w:rPr>
              <w:t>ЯНАУЛЬСКИЙ РАЙОН</w:t>
            </w:r>
            <w:r w:rsidRPr="00CA38D2">
              <w:rPr>
                <w:rFonts w:ascii="Century Bash" w:eastAsia="Times New Roman" w:hAnsi="Century Bash"/>
                <w:b/>
                <w:caps/>
                <w:sz w:val="24"/>
                <w:szCs w:val="22"/>
                <w:lang w:eastAsia="ru-RU"/>
              </w:rPr>
              <w:t xml:space="preserve"> РеспубликИ Башкортостан</w:t>
            </w:r>
          </w:p>
        </w:tc>
      </w:tr>
    </w:tbl>
    <w:p w:rsidR="00CA38D2" w:rsidRPr="00CA38D2" w:rsidRDefault="00CA38D2" w:rsidP="00CA38D2">
      <w:pPr>
        <w:spacing w:after="0" w:line="360" w:lineRule="auto"/>
        <w:rPr>
          <w:rFonts w:eastAsia="Times New Roman"/>
          <w:b/>
          <w:lang w:eastAsia="ru-RU"/>
        </w:rPr>
      </w:pPr>
      <w:r w:rsidRPr="00CA38D2">
        <w:rPr>
          <w:rFonts w:eastAsia="Times New Roman"/>
          <w:b/>
          <w:lang w:eastAsia="ru-RU"/>
        </w:rPr>
        <w:t xml:space="preserve">ҠАРАР                                                                       </w:t>
      </w:r>
      <w:r>
        <w:rPr>
          <w:rFonts w:eastAsia="Times New Roman"/>
          <w:b/>
          <w:lang w:eastAsia="ru-RU"/>
        </w:rPr>
        <w:t>ПО</w:t>
      </w:r>
      <w:r w:rsidRPr="00CA38D2">
        <w:rPr>
          <w:rFonts w:eastAsia="Times New Roman"/>
          <w:b/>
          <w:lang w:eastAsia="ru-RU"/>
        </w:rPr>
        <w:t>СТАНОВЛЕНИЕ</w:t>
      </w:r>
    </w:p>
    <w:p w:rsidR="0055440C" w:rsidRDefault="00CA38D2" w:rsidP="00CA38D2">
      <w:pPr>
        <w:widowControl w:val="0"/>
        <w:tabs>
          <w:tab w:val="left" w:pos="9072"/>
        </w:tabs>
        <w:autoSpaceDE w:val="0"/>
        <w:autoSpaceDN w:val="0"/>
        <w:adjustRightInd w:val="0"/>
        <w:spacing w:after="0" w:line="240" w:lineRule="auto"/>
        <w:ind w:right="-425"/>
        <w:jc w:val="center"/>
        <w:rPr>
          <w:b/>
        </w:rPr>
      </w:pPr>
      <w:r w:rsidRPr="00CA38D2">
        <w:rPr>
          <w:rFonts w:eastAsia="Times New Roman"/>
          <w:b/>
          <w:lang w:eastAsia="ru-RU"/>
        </w:rPr>
        <w:t>2</w:t>
      </w:r>
      <w:r>
        <w:rPr>
          <w:rFonts w:eastAsia="Times New Roman"/>
          <w:b/>
          <w:lang w:eastAsia="ru-RU"/>
        </w:rPr>
        <w:t>2</w:t>
      </w:r>
      <w:r w:rsidRPr="00CA38D2">
        <w:rPr>
          <w:rFonts w:eastAsia="Times New Roman"/>
          <w:b/>
          <w:lang w:eastAsia="ru-RU"/>
        </w:rPr>
        <w:t xml:space="preserve"> </w:t>
      </w:r>
      <w:r>
        <w:rPr>
          <w:rFonts w:eastAsia="Times New Roman"/>
          <w:b/>
          <w:lang w:eastAsia="ru-RU"/>
        </w:rPr>
        <w:t>декабрь</w:t>
      </w:r>
      <w:r w:rsidRPr="00CA38D2">
        <w:rPr>
          <w:rFonts w:eastAsia="Times New Roman"/>
          <w:b/>
          <w:lang w:eastAsia="ru-RU"/>
        </w:rPr>
        <w:t xml:space="preserve"> 2022й                          № </w:t>
      </w:r>
      <w:r>
        <w:rPr>
          <w:rFonts w:eastAsia="Times New Roman"/>
          <w:b/>
          <w:lang w:eastAsia="ru-RU"/>
        </w:rPr>
        <w:t>37</w:t>
      </w:r>
      <w:r w:rsidRPr="00CA38D2">
        <w:rPr>
          <w:rFonts w:eastAsia="Times New Roman"/>
          <w:b/>
          <w:lang w:eastAsia="ru-RU"/>
        </w:rPr>
        <w:t xml:space="preserve">                     2</w:t>
      </w:r>
      <w:r>
        <w:rPr>
          <w:rFonts w:eastAsia="Times New Roman"/>
          <w:b/>
          <w:lang w:eastAsia="ru-RU"/>
        </w:rPr>
        <w:t>2</w:t>
      </w:r>
      <w:r w:rsidRPr="00CA38D2">
        <w:rPr>
          <w:rFonts w:eastAsia="Times New Roman"/>
          <w:b/>
          <w:lang w:eastAsia="ru-RU"/>
        </w:rPr>
        <w:t xml:space="preserve"> </w:t>
      </w:r>
      <w:r>
        <w:rPr>
          <w:rFonts w:eastAsia="Times New Roman"/>
          <w:b/>
          <w:lang w:eastAsia="ru-RU"/>
        </w:rPr>
        <w:t>декаб</w:t>
      </w:r>
      <w:r w:rsidRPr="00CA38D2">
        <w:rPr>
          <w:rFonts w:eastAsia="Times New Roman"/>
          <w:b/>
          <w:lang w:eastAsia="ru-RU"/>
        </w:rPr>
        <w:t xml:space="preserve">ря 2022г            </w:t>
      </w:r>
    </w:p>
    <w:p w:rsidR="00CA38D2" w:rsidRDefault="00CA38D2" w:rsidP="00910F6E">
      <w:pPr>
        <w:widowControl w:val="0"/>
        <w:tabs>
          <w:tab w:val="left" w:pos="9072"/>
        </w:tabs>
        <w:autoSpaceDE w:val="0"/>
        <w:autoSpaceDN w:val="0"/>
        <w:adjustRightInd w:val="0"/>
        <w:spacing w:after="0" w:line="240" w:lineRule="auto"/>
        <w:ind w:right="-425"/>
        <w:jc w:val="center"/>
        <w:rPr>
          <w:b/>
        </w:rPr>
      </w:pPr>
    </w:p>
    <w:p w:rsidR="0055440C" w:rsidRDefault="005B77E7" w:rsidP="00910F6E">
      <w:pPr>
        <w:widowControl w:val="0"/>
        <w:autoSpaceDE w:val="0"/>
        <w:autoSpaceDN w:val="0"/>
        <w:adjustRightInd w:val="0"/>
        <w:spacing w:after="0" w:line="240" w:lineRule="auto"/>
        <w:ind w:right="-142"/>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5440C" w:rsidRDefault="005B77E7">
      <w:pPr>
        <w:widowControl w:val="0"/>
        <w:autoSpaceDE w:val="0"/>
        <w:autoSpaceDN w:val="0"/>
        <w:adjustRightInd w:val="0"/>
        <w:spacing w:after="0" w:line="240" w:lineRule="auto"/>
        <w:jc w:val="center"/>
        <w:rPr>
          <w:b/>
          <w:bCs/>
        </w:rPr>
      </w:pPr>
      <w:r>
        <w:rPr>
          <w:b/>
          <w:bCs/>
        </w:rPr>
        <w:t xml:space="preserve">в </w:t>
      </w:r>
      <w:r w:rsidR="00005729">
        <w:rPr>
          <w:b/>
          <w:bCs/>
        </w:rPr>
        <w:t xml:space="preserve">сельском поселении </w:t>
      </w:r>
      <w:proofErr w:type="spellStart"/>
      <w:r w:rsidR="00E01C79">
        <w:rPr>
          <w:b/>
          <w:bCs/>
        </w:rPr>
        <w:t>Шудекский</w:t>
      </w:r>
      <w:proofErr w:type="spellEnd"/>
      <w:r w:rsidR="00005729">
        <w:rPr>
          <w:b/>
          <w:bCs/>
        </w:rPr>
        <w:t xml:space="preserve"> сельсовет муниципального района </w:t>
      </w:r>
      <w:proofErr w:type="spellStart"/>
      <w:r w:rsidR="00005729">
        <w:rPr>
          <w:b/>
          <w:bCs/>
        </w:rPr>
        <w:t>Янаульский</w:t>
      </w:r>
      <w:proofErr w:type="spellEnd"/>
      <w:r w:rsidR="00005729">
        <w:rPr>
          <w:b/>
          <w:bCs/>
        </w:rPr>
        <w:t xml:space="preserve"> район Республики Башкортостан</w:t>
      </w:r>
    </w:p>
    <w:p w:rsidR="0055440C" w:rsidRDefault="0055440C">
      <w:pPr>
        <w:pStyle w:val="afb"/>
        <w:rPr>
          <w:rFonts w:ascii="Times New Roman" w:hAnsi="Times New Roman"/>
          <w:b/>
          <w:sz w:val="28"/>
          <w:szCs w:val="28"/>
        </w:rPr>
      </w:pPr>
    </w:p>
    <w:p w:rsidR="0055440C" w:rsidRDefault="005B77E7">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06073">
        <w:t xml:space="preserve">сельского поселения </w:t>
      </w:r>
      <w:proofErr w:type="spellStart"/>
      <w:r w:rsidR="00E01C79">
        <w:t>Шудекский</w:t>
      </w:r>
      <w:proofErr w:type="spellEnd"/>
      <w:r w:rsidR="00906073">
        <w:t xml:space="preserve"> сельсовет муниципального района </w:t>
      </w:r>
      <w:proofErr w:type="spellStart"/>
      <w:r w:rsidR="00906073">
        <w:t>Янаульский</w:t>
      </w:r>
      <w:proofErr w:type="spellEnd"/>
      <w:r w:rsidR="00906073">
        <w:t xml:space="preserve"> район Республики Башкортостан п о с т а н о в л я е т:</w:t>
      </w:r>
    </w:p>
    <w:p w:rsidR="0055440C" w:rsidRDefault="002227AA" w:rsidP="008208E9">
      <w:pPr>
        <w:tabs>
          <w:tab w:val="left" w:pos="2835"/>
        </w:tabs>
        <w:autoSpaceDE w:val="0"/>
        <w:autoSpaceDN w:val="0"/>
        <w:adjustRightInd w:val="0"/>
        <w:spacing w:after="0" w:line="240" w:lineRule="auto"/>
        <w:jc w:val="both"/>
      </w:pPr>
      <w:r>
        <w:t xml:space="preserve">         </w:t>
      </w:r>
      <w:r w:rsidR="005B77E7" w:rsidRPr="002227AA">
        <w:t xml:space="preserve"> </w:t>
      </w:r>
      <w:r w:rsidRPr="002227AA">
        <w:t>1.</w:t>
      </w:r>
      <w:r>
        <w:rPr>
          <w:sz w:val="20"/>
        </w:rPr>
        <w:t xml:space="preserve"> </w:t>
      </w:r>
      <w:r w:rsidR="005B77E7">
        <w:t xml:space="preserve">Утвердить Административный регламент предоставления муниципальной услуги </w:t>
      </w:r>
      <w:r w:rsidR="005B77E7">
        <w:rPr>
          <w:rFonts w:eastAsiaTheme="minorEastAsia"/>
          <w:bCs/>
        </w:rPr>
        <w:t>«</w:t>
      </w:r>
      <w:r w:rsidR="005B77E7">
        <w:rPr>
          <w:bCs/>
        </w:rPr>
        <w:t xml:space="preserve">Предоставление разрешения на отклонение </w:t>
      </w:r>
      <w:r w:rsidR="005B77E7">
        <w:rPr>
          <w:bCs/>
        </w:rPr>
        <w:br/>
        <w:t>от предельных параметров разрешенного строительства, реконструкции объектов капитального строительства</w:t>
      </w:r>
      <w:r w:rsidR="005B77E7">
        <w:rPr>
          <w:rFonts w:eastAsiaTheme="minorEastAsia"/>
          <w:bCs/>
        </w:rPr>
        <w:t>»</w:t>
      </w:r>
      <w:r w:rsidR="008208E9">
        <w:t xml:space="preserve"> </w:t>
      </w:r>
      <w:r w:rsidR="005B77E7">
        <w:rPr>
          <w:bCs/>
        </w:rPr>
        <w:t xml:space="preserve">в </w:t>
      </w:r>
      <w:r w:rsidR="008208E9">
        <w:t xml:space="preserve">сельском поселении </w:t>
      </w:r>
      <w:proofErr w:type="spellStart"/>
      <w:r w:rsidR="00E01C79">
        <w:t>Шудекский</w:t>
      </w:r>
      <w:proofErr w:type="spellEnd"/>
      <w:r w:rsidR="008208E9">
        <w:t xml:space="preserve"> сельсовет муниципального района </w:t>
      </w:r>
      <w:proofErr w:type="spellStart"/>
      <w:r w:rsidR="008208E9">
        <w:t>Янаульский</w:t>
      </w:r>
      <w:proofErr w:type="spellEnd"/>
      <w:r w:rsidR="008208E9">
        <w:t xml:space="preserve"> район Республики Башкортостан</w:t>
      </w:r>
      <w:r w:rsidR="005B77E7">
        <w:t>.</w:t>
      </w:r>
    </w:p>
    <w:p w:rsidR="0055440C" w:rsidRPr="00E96DEE" w:rsidRDefault="00E96DEE" w:rsidP="00E96DEE">
      <w:pPr>
        <w:widowControl w:val="0"/>
        <w:autoSpaceDE w:val="0"/>
        <w:autoSpaceDN w:val="0"/>
        <w:adjustRightInd w:val="0"/>
        <w:jc w:val="both"/>
        <w:rPr>
          <w:bCs/>
        </w:rPr>
      </w:pPr>
      <w:r>
        <w:t xml:space="preserve">         2. Постановление Администрации  сельского поселения </w:t>
      </w:r>
      <w:proofErr w:type="spellStart"/>
      <w:r w:rsidR="00E01C79">
        <w:t>Шудекский</w:t>
      </w:r>
      <w:proofErr w:type="spellEnd"/>
      <w:r>
        <w:t xml:space="preserve"> сельсовет муниципального района </w:t>
      </w:r>
      <w:proofErr w:type="spellStart"/>
      <w:r>
        <w:t>Янаульский</w:t>
      </w:r>
      <w:proofErr w:type="spellEnd"/>
      <w:r>
        <w:t xml:space="preserve"> район Республики Башкортостан </w:t>
      </w:r>
      <w:r w:rsidRPr="00145F86">
        <w:rPr>
          <w:color w:val="FF0000"/>
        </w:rPr>
        <w:t xml:space="preserve">№ 11 от 12.03.2020 </w:t>
      </w:r>
      <w:r>
        <w:t xml:space="preserve">года «Об утверждении Административного регламента предоставления муниципальной услуги </w:t>
      </w:r>
      <w:r>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00E01C79">
        <w:rPr>
          <w:bCs/>
        </w:rPr>
        <w:t>Шудекский</w:t>
      </w:r>
      <w:proofErr w:type="spellEnd"/>
      <w:r>
        <w:rPr>
          <w:bCs/>
        </w:rPr>
        <w:t xml:space="preserve">  сельсовет муниципального района </w:t>
      </w:r>
      <w:proofErr w:type="spellStart"/>
      <w:r>
        <w:rPr>
          <w:bCs/>
        </w:rPr>
        <w:t>Янаульский</w:t>
      </w:r>
      <w:proofErr w:type="spellEnd"/>
      <w:r>
        <w:rPr>
          <w:bCs/>
        </w:rPr>
        <w:t xml:space="preserve"> район Республики Башкортостан</w:t>
      </w:r>
      <w:r>
        <w:t>» признать утратившим силу.</w:t>
      </w:r>
      <w:r w:rsidR="005B77E7">
        <w:rPr>
          <w:bCs/>
          <w:sz w:val="20"/>
          <w:szCs w:val="20"/>
        </w:rPr>
        <w:t xml:space="preserve">    </w:t>
      </w:r>
      <w:r w:rsidR="008208E9">
        <w:rPr>
          <w:bCs/>
          <w:sz w:val="20"/>
          <w:szCs w:val="20"/>
        </w:rPr>
        <w:t xml:space="preserve">                               </w:t>
      </w:r>
    </w:p>
    <w:p w:rsidR="002227AA" w:rsidRDefault="00E96DEE" w:rsidP="002227AA">
      <w:pPr>
        <w:tabs>
          <w:tab w:val="left" w:pos="567"/>
        </w:tabs>
        <w:autoSpaceDE w:val="0"/>
        <w:autoSpaceDN w:val="0"/>
        <w:adjustRightInd w:val="0"/>
        <w:spacing w:line="240" w:lineRule="auto"/>
        <w:ind w:firstLine="709"/>
        <w:jc w:val="both"/>
        <w:rPr>
          <w:rFonts w:ascii="Times New Roman CYR" w:hAnsi="Times New Roman CYR" w:cs="Times New Roman CYR"/>
        </w:rPr>
      </w:pPr>
      <w:r>
        <w:lastRenderedPageBreak/>
        <w:t>3</w:t>
      </w:r>
      <w:r w:rsidR="002227AA" w:rsidRPr="00761444">
        <w:t xml:space="preserve">. </w:t>
      </w:r>
      <w:r w:rsidR="002227AA">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2227AA" w:rsidRPr="00BF13C4" w:rsidRDefault="00E96DEE" w:rsidP="002227AA">
      <w:pPr>
        <w:spacing w:line="240" w:lineRule="auto"/>
        <w:ind w:firstLine="540"/>
        <w:jc w:val="both"/>
      </w:pPr>
      <w:r>
        <w:rPr>
          <w:rFonts w:ascii="Times New Roman CYR" w:hAnsi="Times New Roman CYR" w:cs="Times New Roman CYR"/>
        </w:rPr>
        <w:t xml:space="preserve">  4</w:t>
      </w:r>
      <w:r w:rsidR="002227AA">
        <w:rPr>
          <w:rFonts w:ascii="Times New Roman CYR" w:hAnsi="Times New Roman CYR" w:cs="Times New Roman CYR"/>
        </w:rPr>
        <w:t xml:space="preserve">. </w:t>
      </w:r>
      <w:r w:rsidR="002227AA" w:rsidRPr="00BF13C4">
        <w:rPr>
          <w:color w:val="000000"/>
        </w:rPr>
        <w:t xml:space="preserve">Обнародовать данное постановление на информационном стенде Администрации сельского поселения </w:t>
      </w:r>
      <w:proofErr w:type="spellStart"/>
      <w:r w:rsidR="00E01C79">
        <w:rPr>
          <w:color w:val="000000"/>
        </w:rPr>
        <w:t>Шудекский</w:t>
      </w:r>
      <w:proofErr w:type="spellEnd"/>
      <w:r w:rsidR="002227AA" w:rsidRPr="00BF13C4">
        <w:rPr>
          <w:color w:val="000000"/>
        </w:rPr>
        <w:t xml:space="preserve"> сельсовет муниципального района </w:t>
      </w:r>
      <w:proofErr w:type="spellStart"/>
      <w:r w:rsidR="002227AA" w:rsidRPr="00BF13C4">
        <w:rPr>
          <w:color w:val="000000"/>
        </w:rPr>
        <w:t>Янаульский</w:t>
      </w:r>
      <w:proofErr w:type="spellEnd"/>
      <w:r w:rsidR="002227AA" w:rsidRPr="00BF13C4">
        <w:rPr>
          <w:color w:val="000000"/>
        </w:rPr>
        <w:t xml:space="preserve"> район Республики Башкортостан, по адресу: 45280</w:t>
      </w:r>
      <w:r w:rsidR="00145F86">
        <w:rPr>
          <w:color w:val="000000"/>
        </w:rPr>
        <w:t>8</w:t>
      </w:r>
      <w:r w:rsidR="002227AA" w:rsidRPr="00BF13C4">
        <w:rPr>
          <w:color w:val="000000"/>
        </w:rPr>
        <w:t xml:space="preserve">, РБ, </w:t>
      </w:r>
      <w:proofErr w:type="spellStart"/>
      <w:r w:rsidR="002227AA" w:rsidRPr="00BF13C4">
        <w:rPr>
          <w:color w:val="000000"/>
        </w:rPr>
        <w:t>Янаульский</w:t>
      </w:r>
      <w:proofErr w:type="spellEnd"/>
      <w:r w:rsidR="002227AA" w:rsidRPr="00BF13C4">
        <w:rPr>
          <w:color w:val="000000"/>
        </w:rPr>
        <w:t xml:space="preserve"> район, с. </w:t>
      </w:r>
      <w:proofErr w:type="spellStart"/>
      <w:r w:rsidR="00145F86">
        <w:rPr>
          <w:color w:val="000000"/>
        </w:rPr>
        <w:t>Шудек</w:t>
      </w:r>
      <w:proofErr w:type="spellEnd"/>
      <w:r w:rsidR="002227AA" w:rsidRPr="00BF13C4">
        <w:rPr>
          <w:color w:val="000000"/>
        </w:rPr>
        <w:t>, ул. Центральная, д.</w:t>
      </w:r>
      <w:r w:rsidR="00145F86">
        <w:rPr>
          <w:color w:val="000000"/>
        </w:rPr>
        <w:t>43</w:t>
      </w:r>
      <w:r w:rsidR="002227AA" w:rsidRPr="00BF13C4">
        <w:rPr>
          <w:color w:val="000000"/>
        </w:rPr>
        <w:t xml:space="preserve"> и разместить на </w:t>
      </w:r>
      <w:r w:rsidR="002227AA" w:rsidRPr="00BF13C4">
        <w:t xml:space="preserve"> сайте  сельского поселения </w:t>
      </w:r>
      <w:proofErr w:type="spellStart"/>
      <w:r w:rsidR="00E01C79">
        <w:t>Шудекский</w:t>
      </w:r>
      <w:proofErr w:type="spellEnd"/>
      <w:r w:rsidR="002227AA" w:rsidRPr="00BF13C4">
        <w:t xml:space="preserve"> сельсовет муниципального района </w:t>
      </w:r>
      <w:proofErr w:type="spellStart"/>
      <w:r w:rsidR="002227AA" w:rsidRPr="00BF13C4">
        <w:t>Янаульский</w:t>
      </w:r>
      <w:proofErr w:type="spellEnd"/>
      <w:r w:rsidR="002227AA" w:rsidRPr="00BF13C4">
        <w:t xml:space="preserve"> район Республики Башкортостан по адресу: </w:t>
      </w:r>
      <w:r w:rsidR="002227AA" w:rsidRPr="00BF13C4">
        <w:rPr>
          <w:lang w:val="en-US"/>
        </w:rPr>
        <w:t>http</w:t>
      </w:r>
      <w:r w:rsidR="002227AA" w:rsidRPr="00BF13C4">
        <w:t>:</w:t>
      </w:r>
      <w:proofErr w:type="spellStart"/>
      <w:r w:rsidR="002227AA" w:rsidRPr="00BF13C4">
        <w:rPr>
          <w:lang w:val="en-US"/>
        </w:rPr>
        <w:t>s</w:t>
      </w:r>
      <w:r w:rsidR="00145F86">
        <w:rPr>
          <w:lang w:val="en-US"/>
        </w:rPr>
        <w:t>hudek</w:t>
      </w:r>
      <w:proofErr w:type="spellEnd"/>
      <w:r w:rsidR="002227AA" w:rsidRPr="00BF13C4">
        <w:t>.</w:t>
      </w:r>
      <w:proofErr w:type="spellStart"/>
      <w:r w:rsidR="002227AA" w:rsidRPr="00BF13C4">
        <w:rPr>
          <w:lang w:val="en-US"/>
        </w:rPr>
        <w:t>ru</w:t>
      </w:r>
      <w:proofErr w:type="spellEnd"/>
      <w:r w:rsidR="002227AA" w:rsidRPr="00BF13C4">
        <w:t>.</w:t>
      </w:r>
      <w:r w:rsidR="002227AA" w:rsidRPr="00BF13C4">
        <w:rPr>
          <w:rFonts w:eastAsia="Calibri"/>
          <w:bCs/>
        </w:rPr>
        <w:t xml:space="preserve">                                                                            </w:t>
      </w:r>
    </w:p>
    <w:p w:rsidR="002227AA" w:rsidRPr="00BF13C4" w:rsidRDefault="00E96DEE" w:rsidP="002227AA">
      <w:pPr>
        <w:spacing w:line="240" w:lineRule="auto"/>
        <w:ind w:left="-567" w:right="-360" w:firstLine="633"/>
        <w:jc w:val="both"/>
        <w:rPr>
          <w:rFonts w:eastAsia="Calibri"/>
          <w:bCs/>
        </w:rPr>
      </w:pPr>
      <w:r>
        <w:t xml:space="preserve">       5</w:t>
      </w:r>
      <w:r w:rsidR="002227AA" w:rsidRPr="00BF13C4">
        <w:t xml:space="preserve">.  Настоящее постановление вступает в силу после его обнародования.                                               </w:t>
      </w:r>
    </w:p>
    <w:p w:rsidR="002227AA" w:rsidRPr="00BF13C4" w:rsidRDefault="00E96DEE" w:rsidP="002227AA">
      <w:pPr>
        <w:spacing w:line="240" w:lineRule="auto"/>
        <w:ind w:left="-567" w:right="-360" w:firstLine="633"/>
      </w:pPr>
      <w:r>
        <w:t xml:space="preserve">        6</w:t>
      </w:r>
      <w:r w:rsidR="002227AA" w:rsidRPr="00BF13C4">
        <w:t>. Контроль за исполнением настоящего постановления оставляю за собой.</w:t>
      </w:r>
    </w:p>
    <w:p w:rsidR="002227AA" w:rsidRPr="00BF13C4" w:rsidRDefault="002227AA" w:rsidP="002227AA">
      <w:pPr>
        <w:ind w:left="-567" w:right="-360"/>
        <w:jc w:val="both"/>
      </w:pPr>
    </w:p>
    <w:p w:rsidR="002227AA" w:rsidRPr="00145F86" w:rsidRDefault="002227AA" w:rsidP="002227AA">
      <w:pPr>
        <w:ind w:right="-360"/>
        <w:jc w:val="both"/>
      </w:pPr>
      <w:r w:rsidRPr="00BF13C4">
        <w:t xml:space="preserve">Глава сельского поселения </w:t>
      </w:r>
      <w:r w:rsidRPr="00BF13C4">
        <w:tab/>
      </w:r>
      <w:r w:rsidRPr="00BF13C4">
        <w:tab/>
      </w:r>
      <w:r w:rsidRPr="00BF13C4">
        <w:tab/>
        <w:t xml:space="preserve">       </w:t>
      </w:r>
      <w:r w:rsidR="00145F86">
        <w:t xml:space="preserve">              </w:t>
      </w:r>
      <w:proofErr w:type="spellStart"/>
      <w:r w:rsidR="00145F86">
        <w:t>С.Н.Байдуллин</w:t>
      </w:r>
      <w:proofErr w:type="spellEnd"/>
    </w:p>
    <w:p w:rsidR="0055440C" w:rsidRDefault="0055440C">
      <w:pPr>
        <w:spacing w:after="0" w:line="240" w:lineRule="auto"/>
      </w:pPr>
    </w:p>
    <w:p w:rsidR="0055440C" w:rsidRDefault="0055440C">
      <w:pPr>
        <w:spacing w:after="0" w:line="240" w:lineRule="auto"/>
        <w:sectPr w:rsidR="0055440C" w:rsidSect="00CA38D2">
          <w:headerReference w:type="default" r:id="rId10"/>
          <w:pgSz w:w="11905" w:h="16838"/>
          <w:pgMar w:top="426" w:right="706" w:bottom="1134" w:left="1701" w:header="284" w:footer="0" w:gutter="0"/>
          <w:pgNumType w:start="1"/>
          <w:cols w:space="720"/>
          <w:titlePg/>
          <w:docGrid w:linePitch="381"/>
        </w:sectPr>
      </w:pPr>
    </w:p>
    <w:p w:rsidR="009E54EA" w:rsidRDefault="009E54EA" w:rsidP="009E54EA">
      <w:pPr>
        <w:tabs>
          <w:tab w:val="left" w:pos="7425"/>
        </w:tabs>
        <w:spacing w:line="240" w:lineRule="auto"/>
        <w:ind w:firstLine="4253"/>
        <w:jc w:val="right"/>
        <w:rPr>
          <w:sz w:val="24"/>
          <w:szCs w:val="24"/>
        </w:rPr>
      </w:pPr>
      <w:r>
        <w:rPr>
          <w:sz w:val="24"/>
          <w:szCs w:val="24"/>
        </w:rPr>
        <w:lastRenderedPageBreak/>
        <w:t>Утвержден</w:t>
      </w:r>
    </w:p>
    <w:p w:rsidR="009E54EA" w:rsidRDefault="009E54EA" w:rsidP="009E54EA">
      <w:pPr>
        <w:tabs>
          <w:tab w:val="left" w:pos="7425"/>
        </w:tabs>
        <w:spacing w:line="240" w:lineRule="auto"/>
        <w:ind w:firstLine="4253"/>
        <w:jc w:val="right"/>
        <w:rPr>
          <w:sz w:val="24"/>
          <w:szCs w:val="24"/>
        </w:rPr>
      </w:pPr>
      <w:r>
        <w:rPr>
          <w:sz w:val="24"/>
          <w:szCs w:val="24"/>
        </w:rPr>
        <w:t xml:space="preserve">постановлением Администрации сельского поселения </w:t>
      </w:r>
      <w:proofErr w:type="spellStart"/>
      <w:r w:rsidR="00E01C79">
        <w:rPr>
          <w:sz w:val="24"/>
          <w:szCs w:val="24"/>
        </w:rPr>
        <w:t>Шудекский</w:t>
      </w:r>
      <w:proofErr w:type="spellEnd"/>
      <w:r>
        <w:rPr>
          <w:sz w:val="24"/>
          <w:szCs w:val="24"/>
        </w:rPr>
        <w:t xml:space="preserve"> сельсовет </w:t>
      </w:r>
    </w:p>
    <w:p w:rsidR="009E54EA" w:rsidRDefault="009E54EA" w:rsidP="009E54EA">
      <w:pPr>
        <w:tabs>
          <w:tab w:val="left" w:pos="7425"/>
        </w:tabs>
        <w:spacing w:line="240" w:lineRule="auto"/>
        <w:ind w:firstLine="4253"/>
        <w:jc w:val="right"/>
        <w:rPr>
          <w:sz w:val="24"/>
          <w:szCs w:val="24"/>
        </w:rPr>
      </w:pPr>
      <w:r>
        <w:rPr>
          <w:sz w:val="24"/>
          <w:szCs w:val="24"/>
        </w:rPr>
        <w:t xml:space="preserve">муниципального района </w:t>
      </w:r>
      <w:proofErr w:type="spellStart"/>
      <w:r>
        <w:rPr>
          <w:sz w:val="24"/>
          <w:szCs w:val="24"/>
        </w:rPr>
        <w:t>Янаульский</w:t>
      </w:r>
      <w:proofErr w:type="spellEnd"/>
      <w:r>
        <w:rPr>
          <w:sz w:val="24"/>
          <w:szCs w:val="24"/>
        </w:rPr>
        <w:t xml:space="preserve"> район</w:t>
      </w:r>
    </w:p>
    <w:p w:rsidR="009E54EA" w:rsidRDefault="009E54EA" w:rsidP="009E54EA">
      <w:pPr>
        <w:tabs>
          <w:tab w:val="left" w:pos="7425"/>
        </w:tabs>
        <w:spacing w:line="240" w:lineRule="auto"/>
        <w:ind w:firstLine="4253"/>
        <w:jc w:val="right"/>
        <w:rPr>
          <w:sz w:val="24"/>
          <w:szCs w:val="24"/>
        </w:rPr>
      </w:pPr>
      <w:r>
        <w:rPr>
          <w:sz w:val="24"/>
          <w:szCs w:val="24"/>
        </w:rPr>
        <w:t>Республики Башкортостан</w:t>
      </w:r>
    </w:p>
    <w:p w:rsidR="009E54EA" w:rsidRDefault="009E54EA" w:rsidP="009E54EA">
      <w:pPr>
        <w:tabs>
          <w:tab w:val="left" w:pos="7425"/>
        </w:tabs>
        <w:spacing w:line="240" w:lineRule="auto"/>
        <w:ind w:firstLine="4253"/>
        <w:jc w:val="right"/>
        <w:rPr>
          <w:sz w:val="24"/>
          <w:szCs w:val="24"/>
        </w:rPr>
      </w:pPr>
      <w:r>
        <w:rPr>
          <w:sz w:val="24"/>
          <w:szCs w:val="24"/>
        </w:rPr>
        <w:t xml:space="preserve">от </w:t>
      </w:r>
      <w:r w:rsidR="00CA38D2">
        <w:rPr>
          <w:sz w:val="24"/>
          <w:szCs w:val="24"/>
        </w:rPr>
        <w:t>22</w:t>
      </w:r>
      <w:r>
        <w:rPr>
          <w:sz w:val="24"/>
          <w:szCs w:val="24"/>
        </w:rPr>
        <w:t xml:space="preserve"> декабря 2022 года № </w:t>
      </w:r>
      <w:r w:rsidR="00CA38D2">
        <w:rPr>
          <w:sz w:val="24"/>
          <w:szCs w:val="24"/>
        </w:rPr>
        <w:t>37</w:t>
      </w:r>
    </w:p>
    <w:p w:rsidR="0055440C" w:rsidRDefault="0055440C">
      <w:pPr>
        <w:widowControl w:val="0"/>
        <w:autoSpaceDE w:val="0"/>
        <w:autoSpaceDN w:val="0"/>
        <w:adjustRightInd w:val="0"/>
        <w:spacing w:after="0" w:line="240" w:lineRule="auto"/>
        <w:ind w:firstLine="851"/>
        <w:jc w:val="right"/>
        <w:rPr>
          <w:b/>
        </w:rPr>
      </w:pPr>
    </w:p>
    <w:p w:rsidR="0055440C" w:rsidRDefault="0055440C">
      <w:pPr>
        <w:widowControl w:val="0"/>
        <w:spacing w:after="0" w:line="240" w:lineRule="auto"/>
        <w:ind w:firstLine="567"/>
        <w:contextualSpacing/>
        <w:jc w:val="center"/>
        <w:rPr>
          <w:b/>
        </w:rPr>
      </w:pPr>
    </w:p>
    <w:p w:rsidR="0055440C" w:rsidRDefault="005B77E7" w:rsidP="009E54EA">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9E54EA">
        <w:rPr>
          <w:b/>
          <w:bCs/>
        </w:rPr>
        <w:t xml:space="preserve">сельском поселении </w:t>
      </w:r>
      <w:proofErr w:type="spellStart"/>
      <w:r w:rsidR="00E01C79">
        <w:rPr>
          <w:b/>
          <w:bCs/>
        </w:rPr>
        <w:t>Шудекский</w:t>
      </w:r>
      <w:proofErr w:type="spellEnd"/>
      <w:r w:rsidR="009E54EA">
        <w:rPr>
          <w:b/>
          <w:bCs/>
        </w:rPr>
        <w:t xml:space="preserve"> сельсовет муниципального района </w:t>
      </w:r>
      <w:proofErr w:type="spellStart"/>
      <w:r w:rsidR="009E54EA">
        <w:rPr>
          <w:b/>
          <w:bCs/>
        </w:rPr>
        <w:t>Янаульский</w:t>
      </w:r>
      <w:proofErr w:type="spellEnd"/>
      <w:r w:rsidR="009E54EA">
        <w:rPr>
          <w:b/>
          <w:bCs/>
        </w:rPr>
        <w:t xml:space="preserve"> район Республики Башкортостан </w:t>
      </w: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9E54EA">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9E54EA" w:rsidRPr="009E54EA">
        <w:rPr>
          <w:bCs/>
        </w:rPr>
        <w:t xml:space="preserve">сельском поселении </w:t>
      </w:r>
      <w:proofErr w:type="spellStart"/>
      <w:r w:rsidR="00E01C79">
        <w:rPr>
          <w:bCs/>
        </w:rPr>
        <w:t>Шудекский</w:t>
      </w:r>
      <w:proofErr w:type="spellEnd"/>
      <w:r w:rsidR="009E54EA" w:rsidRPr="009E54EA">
        <w:rPr>
          <w:bCs/>
        </w:rPr>
        <w:t xml:space="preserve"> сельсовет муниципального района </w:t>
      </w:r>
      <w:proofErr w:type="spellStart"/>
      <w:r w:rsidR="009E54EA" w:rsidRPr="009E54EA">
        <w:rPr>
          <w:bCs/>
        </w:rPr>
        <w:t>Янаульский</w:t>
      </w:r>
      <w:proofErr w:type="spellEnd"/>
      <w:r w:rsidR="009E54EA" w:rsidRPr="009E54EA">
        <w:rPr>
          <w:bCs/>
        </w:rPr>
        <w:t xml:space="preserve"> район Республики Башкортостан</w:t>
      </w:r>
      <w:r w:rsidR="009E54EA">
        <w:t xml:space="preserve"> </w:t>
      </w: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263D0E">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r w:rsidR="00871001">
        <w:rPr>
          <w:bCs/>
        </w:rPr>
        <w:t>сельского поселения</w:t>
      </w:r>
      <w:r w:rsidR="00263D0E" w:rsidRPr="00263D0E">
        <w:rPr>
          <w:bCs/>
        </w:rPr>
        <w:t xml:space="preserve"> </w:t>
      </w:r>
      <w:proofErr w:type="spellStart"/>
      <w:r w:rsidR="00E01C79">
        <w:rPr>
          <w:bCs/>
        </w:rPr>
        <w:t>Шудекский</w:t>
      </w:r>
      <w:proofErr w:type="spellEnd"/>
      <w:r w:rsidR="00263D0E" w:rsidRPr="00263D0E">
        <w:rPr>
          <w:bCs/>
        </w:rPr>
        <w:t xml:space="preserve"> сельсовет муниципального района </w:t>
      </w:r>
      <w:proofErr w:type="spellStart"/>
      <w:r w:rsidR="00263D0E" w:rsidRPr="00263D0E">
        <w:rPr>
          <w:bCs/>
        </w:rPr>
        <w:t>Янаульский</w:t>
      </w:r>
      <w:proofErr w:type="spellEnd"/>
      <w:r w:rsidR="00263D0E" w:rsidRPr="00263D0E">
        <w:rPr>
          <w:bCs/>
        </w:rPr>
        <w:t xml:space="preserve"> район Республики Башкортостан</w:t>
      </w:r>
      <w:r w:rsidR="00263D0E">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871001">
        <w:rPr>
          <w:bCs/>
        </w:rPr>
        <w:t>сельского поселения</w:t>
      </w:r>
      <w:r w:rsidR="00871001" w:rsidRPr="00263D0E">
        <w:rPr>
          <w:bCs/>
        </w:rPr>
        <w:t xml:space="preserve"> </w:t>
      </w:r>
      <w:proofErr w:type="spellStart"/>
      <w:r w:rsidR="00E01C79">
        <w:rPr>
          <w:bCs/>
        </w:rPr>
        <w:t>Шудекский</w:t>
      </w:r>
      <w:proofErr w:type="spellEnd"/>
      <w:r w:rsidR="00871001" w:rsidRPr="00263D0E">
        <w:rPr>
          <w:bCs/>
        </w:rPr>
        <w:t xml:space="preserve"> сельсовет муниципального района </w:t>
      </w:r>
      <w:proofErr w:type="spellStart"/>
      <w:r w:rsidR="00871001" w:rsidRPr="00263D0E">
        <w:rPr>
          <w:bCs/>
        </w:rPr>
        <w:t>Янаульский</w:t>
      </w:r>
      <w:proofErr w:type="spellEnd"/>
      <w:r w:rsidR="00871001" w:rsidRPr="00263D0E">
        <w:rPr>
          <w:bCs/>
        </w:rPr>
        <w:t xml:space="preserve"> район Республики Башкортостан</w:t>
      </w:r>
      <w:r>
        <w:t xml:space="preserve"> (</w:t>
      </w:r>
      <w:proofErr w:type="gramStart"/>
      <w:r w:rsidR="00871001" w:rsidRPr="00BF13C4">
        <w:rPr>
          <w:lang w:val="en-US"/>
        </w:rPr>
        <w:t>http</w:t>
      </w:r>
      <w:r w:rsidR="00871001" w:rsidRPr="00BF13C4">
        <w:t>:</w:t>
      </w:r>
      <w:proofErr w:type="spellStart"/>
      <w:r w:rsidR="00871001" w:rsidRPr="00BF13C4">
        <w:rPr>
          <w:lang w:val="en-US"/>
        </w:rPr>
        <w:t>s</w:t>
      </w:r>
      <w:r w:rsidR="00E90793">
        <w:rPr>
          <w:lang w:val="en-US"/>
        </w:rPr>
        <w:t>hudek</w:t>
      </w:r>
      <w:proofErr w:type="spellEnd"/>
      <w:r w:rsidR="00871001" w:rsidRPr="00BF13C4">
        <w:t>.</w:t>
      </w:r>
      <w:proofErr w:type="spellStart"/>
      <w:r w:rsidR="00871001" w:rsidRPr="00BF13C4">
        <w:rPr>
          <w:lang w:val="en-US"/>
        </w:rPr>
        <w:t>ru</w:t>
      </w:r>
      <w:proofErr w:type="spellEnd"/>
      <w:proofErr w:type="gramEnd"/>
      <w: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 xml:space="preserve">о наименовании органа, в который позвонил заявитель, фамилии, имени, </w:t>
      </w:r>
      <w:r>
        <w:lastRenderedPageBreak/>
        <w:t>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 xml:space="preserve">В залах ожидания Администрации (Уполномоченного органа) размещаются нормативные правовые акты, регулирующие порядок </w:t>
      </w:r>
      <w: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(Уполномоченным органом) </w:t>
      </w:r>
      <w:r w:rsidR="0062418F">
        <w:rPr>
          <w:rFonts w:eastAsia="Calibri"/>
        </w:rPr>
        <w:t xml:space="preserve">сельского поселения </w:t>
      </w:r>
      <w:proofErr w:type="spellStart"/>
      <w:r w:rsidR="00E01C79">
        <w:rPr>
          <w:rFonts w:eastAsia="Calibri"/>
        </w:rPr>
        <w:t>Шудекский</w:t>
      </w:r>
      <w:proofErr w:type="spellEnd"/>
      <w:r w:rsidR="0062418F">
        <w:rPr>
          <w:rFonts w:eastAsia="Calibri"/>
        </w:rPr>
        <w:t xml:space="preserve"> сельсовет муниципального района </w:t>
      </w:r>
      <w:proofErr w:type="spellStart"/>
      <w:r w:rsidR="0062418F">
        <w:rPr>
          <w:rFonts w:eastAsia="Calibri"/>
        </w:rPr>
        <w:t>Янаульский</w:t>
      </w:r>
      <w:proofErr w:type="spellEnd"/>
      <w:r w:rsidR="0062418F">
        <w:rPr>
          <w:rFonts w:eastAsia="Calibri"/>
        </w:rPr>
        <w:t xml:space="preserve"> район Республики Башкортостан</w:t>
      </w:r>
      <w:r>
        <w:rPr>
          <w:rFonts w:eastAsia="Calibri"/>
        </w:rPr>
        <w:t>.</w:t>
      </w:r>
    </w:p>
    <w:p w:rsidR="0055440C" w:rsidRDefault="005B77E7">
      <w:pPr>
        <w:autoSpaceDE w:val="0"/>
        <w:autoSpaceDN w:val="0"/>
        <w:adjustRightInd w:val="0"/>
        <w:spacing w:after="0" w:line="240" w:lineRule="auto"/>
        <w:ind w:firstLine="709"/>
        <w:jc w:val="both"/>
        <w:rPr>
          <w:rFonts w:eastAsia="Calibri"/>
          <w:sz w:val="20"/>
          <w:szCs w:val="20"/>
        </w:rPr>
      </w:pPr>
      <w:r>
        <w:rPr>
          <w:rFonts w:eastAsia="Calibri"/>
        </w:rPr>
        <w:t xml:space="preserve">                                           </w:t>
      </w:r>
    </w:p>
    <w:p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142226">
        <w:rPr>
          <w:rFonts w:eastAsia="Calibri"/>
        </w:rPr>
        <w:t xml:space="preserve">сельского поселения </w:t>
      </w:r>
      <w:proofErr w:type="spellStart"/>
      <w:r w:rsidR="00E01C79">
        <w:rPr>
          <w:rFonts w:eastAsia="Calibri"/>
        </w:rPr>
        <w:t>Шудекский</w:t>
      </w:r>
      <w:proofErr w:type="spellEnd"/>
      <w:r w:rsidR="00142226">
        <w:rPr>
          <w:rFonts w:eastAsia="Calibri"/>
        </w:rPr>
        <w:t xml:space="preserve"> сельсовет муниципального района </w:t>
      </w:r>
      <w:proofErr w:type="spellStart"/>
      <w:r w:rsidR="00142226">
        <w:rPr>
          <w:rFonts w:eastAsia="Calibri"/>
        </w:rPr>
        <w:t>Янаульский</w:t>
      </w:r>
      <w:proofErr w:type="spellEnd"/>
      <w:r w:rsidR="00142226">
        <w:rPr>
          <w:rFonts w:eastAsia="Calibri"/>
        </w:rPr>
        <w:t xml:space="preserve"> район Республики Башкортостан</w:t>
      </w:r>
      <w:r>
        <w:rPr>
          <w:rFonts w:eastAsia="Calibri"/>
        </w:rPr>
        <w:t xml:space="preserve"> </w:t>
      </w:r>
      <w:r>
        <w:rPr>
          <w:bCs/>
        </w:rPr>
        <w:t>(далее – Комиссия).</w:t>
      </w:r>
    </w:p>
    <w:p w:rsidR="0055440C" w:rsidRDefault="00142226" w:rsidP="00142226">
      <w:pPr>
        <w:autoSpaceDE w:val="0"/>
        <w:autoSpaceDN w:val="0"/>
        <w:adjustRightInd w:val="0"/>
        <w:spacing w:after="0" w:line="240" w:lineRule="auto"/>
        <w:jc w:val="both"/>
      </w:pPr>
      <w:r>
        <w:rPr>
          <w:rFonts w:eastAsia="Calibri"/>
        </w:rPr>
        <w:t xml:space="preserve">         </w:t>
      </w:r>
      <w:r w:rsidR="005B77E7" w:rsidRPr="00142226">
        <w:rPr>
          <w:rFonts w:eastAsia="Calibri"/>
        </w:rPr>
        <w:t xml:space="preserve"> </w:t>
      </w:r>
      <w:r w:rsidRPr="00142226">
        <w:rPr>
          <w:rFonts w:eastAsia="Calibri"/>
        </w:rPr>
        <w:t xml:space="preserve">2.3. </w:t>
      </w:r>
      <w:r w:rsidR="005B77E7" w:rsidRPr="00142226">
        <w:t>В</w:t>
      </w:r>
      <w:r w:rsidR="005B77E7">
        <w:t xml:space="preserve"> предоставлении муниципальной услуги принимают участие многофункциональные центры при наличии соответствующего соглашения </w:t>
      </w:r>
      <w:r w:rsidR="005B77E7">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55440C" w:rsidRDefault="005B77E7">
      <w:pPr>
        <w:pStyle w:val="af9"/>
        <w:numPr>
          <w:ilvl w:val="1"/>
          <w:numId w:val="9"/>
        </w:numPr>
        <w:autoSpaceDE w:val="0"/>
        <w:autoSpaceDN w:val="0"/>
        <w:adjustRightInd w:val="0"/>
        <w:spacing w:after="0" w:line="240" w:lineRule="auto"/>
        <w:ind w:left="0" w:firstLine="709"/>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w:t>
      </w:r>
      <w:r>
        <w:lastRenderedPageBreak/>
        <w:t>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 xml:space="preserve">(за исключением случая, указанного в пункте 1.2.2 Административного </w:t>
      </w:r>
      <w:r>
        <w:lastRenderedPageBreak/>
        <w:t>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r>
      <w:r>
        <w:rPr>
          <w:bCs/>
        </w:rPr>
        <w:lastRenderedPageBreak/>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Pr>
          <w:rFonts w:ascii="Times New Roman" w:eastAsiaTheme="minorHAnsi" w:hAnsi="Times New Roman" w:cs="Times New Roman"/>
          <w:sz w:val="28"/>
          <w:szCs w:val="28"/>
          <w:lang w:eastAsia="en-US"/>
        </w:rPr>
        <w:lastRenderedPageBreak/>
        <w:t xml:space="preserve">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lastRenderedPageBreak/>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lastRenderedPageBreak/>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lastRenderedPageBreak/>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дублирование необходимой для инвалидов звуковой и зрительной информации, а также надписей, знаков и иной текстовой и графической </w:t>
      </w:r>
      <w:r>
        <w:lastRenderedPageBreak/>
        <w:t>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сурдопереводчика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lastRenderedPageBreak/>
        <w:t>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lastRenderedPageBreak/>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lastRenderedPageBreak/>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lastRenderedPageBreak/>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lastRenderedPageBreak/>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834863"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5B77E7">
        <w:lastRenderedPageBreak/>
        <w:t>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lastRenderedPageBreak/>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lastRenderedPageBreak/>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rsidR="0055440C" w:rsidRDefault="00834863">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r>
      <w:r w:rsidR="005B77E7">
        <w:lastRenderedPageBreak/>
        <w:t>и действия (бездействие) органов местного самоуправления и их должностных лиц, муниципальных служащих);</w:t>
      </w:r>
    </w:p>
    <w:p w:rsidR="0055440C" w:rsidRDefault="00834863">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lastRenderedPageBreak/>
        <w:t xml:space="preserve">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w:t>
      </w:r>
      <w:r>
        <w:lastRenderedPageBreak/>
        <w:t>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lastRenderedPageBreak/>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335E22" w:rsidRPr="00F1640D" w:rsidRDefault="005B77E7">
      <w:pPr>
        <w:spacing w:after="0" w:line="240" w:lineRule="auto"/>
        <w:ind w:left="4990"/>
        <w:jc w:val="right"/>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sidRPr="00F1640D">
        <w:rPr>
          <w:sz w:val="24"/>
          <w:szCs w:val="24"/>
        </w:rPr>
        <w:t>Приложение №1</w:t>
      </w:r>
    </w:p>
    <w:p w:rsidR="0055440C" w:rsidRPr="00F1640D" w:rsidRDefault="005B77E7" w:rsidP="00F1640D">
      <w:pPr>
        <w:widowControl w:val="0"/>
        <w:tabs>
          <w:tab w:val="left" w:pos="567"/>
        </w:tabs>
        <w:spacing w:after="0" w:line="240" w:lineRule="auto"/>
        <w:ind w:firstLine="567"/>
        <w:contextualSpacing/>
        <w:jc w:val="right"/>
        <w:rPr>
          <w:sz w:val="24"/>
          <w:szCs w:val="24"/>
        </w:rPr>
      </w:pPr>
      <w:r w:rsidRPr="00F1640D">
        <w:rPr>
          <w:sz w:val="24"/>
          <w:szCs w:val="24"/>
        </w:rPr>
        <w:tab/>
      </w:r>
      <w:r w:rsidRPr="00F1640D">
        <w:rPr>
          <w:sz w:val="24"/>
          <w:szCs w:val="24"/>
        </w:rPr>
        <w:tab/>
      </w:r>
      <w:r w:rsidRPr="00F1640D">
        <w:rPr>
          <w:sz w:val="24"/>
          <w:szCs w:val="24"/>
        </w:rPr>
        <w:tab/>
      </w:r>
      <w:r w:rsidRPr="00F1640D">
        <w:rPr>
          <w:sz w:val="24"/>
          <w:szCs w:val="24"/>
        </w:rPr>
        <w:tab/>
      </w:r>
      <w:r w:rsidRPr="00F1640D">
        <w:rPr>
          <w:sz w:val="24"/>
          <w:szCs w:val="24"/>
        </w:rPr>
        <w:tab/>
      </w:r>
      <w:r w:rsidRPr="00F1640D">
        <w:rPr>
          <w:sz w:val="24"/>
          <w:szCs w:val="24"/>
        </w:rPr>
        <w:tab/>
      </w:r>
      <w:r w:rsidRPr="00F1640D">
        <w:rPr>
          <w:sz w:val="24"/>
          <w:szCs w:val="24"/>
        </w:rPr>
        <w:tab/>
        <w:t>к Административному регламенту</w:t>
      </w:r>
    </w:p>
    <w:p w:rsidR="0055440C" w:rsidRPr="00F1640D" w:rsidRDefault="005B77E7" w:rsidP="00F1640D">
      <w:pPr>
        <w:widowControl w:val="0"/>
        <w:autoSpaceDE w:val="0"/>
        <w:autoSpaceDN w:val="0"/>
        <w:adjustRightInd w:val="0"/>
        <w:spacing w:after="0" w:line="240" w:lineRule="auto"/>
        <w:ind w:left="4813"/>
        <w:jc w:val="right"/>
        <w:rPr>
          <w:bCs/>
          <w:sz w:val="24"/>
          <w:szCs w:val="24"/>
        </w:rPr>
      </w:pPr>
      <w:r w:rsidRPr="00F1640D">
        <w:rPr>
          <w:sz w:val="24"/>
          <w:szCs w:val="24"/>
        </w:rPr>
        <w:t xml:space="preserve">  «</w:t>
      </w:r>
      <w:r w:rsidRPr="00F1640D">
        <w:rPr>
          <w:bCs/>
          <w:sz w:val="24"/>
          <w:szCs w:val="24"/>
        </w:rPr>
        <w:t xml:space="preserve">Предоставление разрешения на отклонение </w:t>
      </w:r>
    </w:p>
    <w:p w:rsidR="0055440C" w:rsidRPr="00F1640D" w:rsidRDefault="005B77E7" w:rsidP="00F1640D">
      <w:pPr>
        <w:widowControl w:val="0"/>
        <w:autoSpaceDE w:val="0"/>
        <w:autoSpaceDN w:val="0"/>
        <w:adjustRightInd w:val="0"/>
        <w:spacing w:after="0" w:line="240" w:lineRule="auto"/>
        <w:ind w:firstLine="851"/>
        <w:jc w:val="right"/>
        <w:rPr>
          <w:bCs/>
          <w:sz w:val="24"/>
          <w:szCs w:val="24"/>
        </w:rPr>
      </w:pPr>
      <w:r w:rsidRPr="00F1640D">
        <w:rPr>
          <w:bCs/>
          <w:sz w:val="24"/>
          <w:szCs w:val="24"/>
        </w:rPr>
        <w:t xml:space="preserve">                                                           </w:t>
      </w:r>
      <w:r w:rsidRPr="00F1640D">
        <w:rPr>
          <w:bCs/>
          <w:sz w:val="24"/>
          <w:szCs w:val="24"/>
        </w:rPr>
        <w:tab/>
        <w:t xml:space="preserve">от предельных параметров </w:t>
      </w:r>
    </w:p>
    <w:p w:rsidR="0055440C" w:rsidRPr="00F1640D" w:rsidRDefault="005B77E7" w:rsidP="00F1640D">
      <w:pPr>
        <w:widowControl w:val="0"/>
        <w:autoSpaceDE w:val="0"/>
        <w:autoSpaceDN w:val="0"/>
        <w:adjustRightInd w:val="0"/>
        <w:spacing w:after="0" w:line="240" w:lineRule="auto"/>
        <w:ind w:firstLine="851"/>
        <w:jc w:val="right"/>
        <w:rPr>
          <w:bCs/>
          <w:sz w:val="24"/>
          <w:szCs w:val="24"/>
        </w:rPr>
      </w:pPr>
      <w:r w:rsidRPr="00F1640D">
        <w:rPr>
          <w:bCs/>
          <w:sz w:val="24"/>
          <w:szCs w:val="24"/>
        </w:rPr>
        <w:t xml:space="preserve">                                                               </w:t>
      </w:r>
      <w:r w:rsidRPr="00F1640D">
        <w:rPr>
          <w:bCs/>
          <w:sz w:val="24"/>
          <w:szCs w:val="24"/>
        </w:rPr>
        <w:tab/>
        <w:t xml:space="preserve">разрешенного строительства, </w:t>
      </w:r>
    </w:p>
    <w:p w:rsidR="0055440C" w:rsidRPr="00F1640D" w:rsidRDefault="005B77E7" w:rsidP="00F1640D">
      <w:pPr>
        <w:widowControl w:val="0"/>
        <w:autoSpaceDE w:val="0"/>
        <w:autoSpaceDN w:val="0"/>
        <w:adjustRightInd w:val="0"/>
        <w:spacing w:after="0" w:line="240" w:lineRule="auto"/>
        <w:ind w:firstLine="851"/>
        <w:jc w:val="right"/>
        <w:rPr>
          <w:bCs/>
          <w:sz w:val="24"/>
          <w:szCs w:val="24"/>
        </w:rPr>
      </w:pPr>
      <w:r w:rsidRPr="00F1640D">
        <w:rPr>
          <w:bCs/>
          <w:sz w:val="24"/>
          <w:szCs w:val="24"/>
        </w:rPr>
        <w:t xml:space="preserve">                                                         </w:t>
      </w:r>
      <w:r w:rsidRPr="00F1640D">
        <w:rPr>
          <w:bCs/>
          <w:sz w:val="24"/>
          <w:szCs w:val="24"/>
        </w:rPr>
        <w:tab/>
        <w:t>реконструкции объектов</w:t>
      </w:r>
    </w:p>
    <w:p w:rsidR="0055440C" w:rsidRPr="00F1640D" w:rsidRDefault="005B77E7" w:rsidP="00F1640D">
      <w:pPr>
        <w:widowControl w:val="0"/>
        <w:autoSpaceDE w:val="0"/>
        <w:autoSpaceDN w:val="0"/>
        <w:adjustRightInd w:val="0"/>
        <w:spacing w:after="0" w:line="240" w:lineRule="auto"/>
        <w:ind w:firstLine="851"/>
        <w:jc w:val="right"/>
        <w:rPr>
          <w:sz w:val="24"/>
          <w:szCs w:val="24"/>
        </w:rPr>
      </w:pPr>
      <w:r w:rsidRPr="00F1640D">
        <w:rPr>
          <w:bCs/>
          <w:sz w:val="24"/>
          <w:szCs w:val="24"/>
        </w:rPr>
        <w:t xml:space="preserve">                                                                    капитального строительства</w:t>
      </w:r>
      <w:r w:rsidRPr="00F1640D">
        <w:rPr>
          <w:sz w:val="24"/>
          <w:szCs w:val="24"/>
        </w:rPr>
        <w:t>»</w:t>
      </w:r>
    </w:p>
    <w:p w:rsidR="00E23DF3" w:rsidRDefault="005B77E7" w:rsidP="00F1640D">
      <w:pPr>
        <w:widowControl w:val="0"/>
        <w:autoSpaceDE w:val="0"/>
        <w:autoSpaceDN w:val="0"/>
        <w:adjustRightInd w:val="0"/>
        <w:spacing w:after="0" w:line="240" w:lineRule="auto"/>
        <w:ind w:firstLine="851"/>
        <w:jc w:val="right"/>
        <w:rPr>
          <w:bCs/>
          <w:sz w:val="24"/>
          <w:szCs w:val="24"/>
        </w:rPr>
      </w:pPr>
      <w:r w:rsidRPr="00F1640D">
        <w:rPr>
          <w:sz w:val="24"/>
          <w:szCs w:val="24"/>
        </w:rPr>
        <w:t xml:space="preserve">       </w:t>
      </w:r>
      <w:r w:rsidRPr="00F1640D">
        <w:rPr>
          <w:sz w:val="24"/>
          <w:szCs w:val="24"/>
        </w:rPr>
        <w:tab/>
      </w:r>
      <w:r w:rsidRPr="00F1640D">
        <w:rPr>
          <w:sz w:val="24"/>
          <w:szCs w:val="24"/>
        </w:rPr>
        <w:tab/>
      </w:r>
      <w:r w:rsidRPr="00F1640D">
        <w:rPr>
          <w:sz w:val="24"/>
          <w:szCs w:val="24"/>
        </w:rPr>
        <w:tab/>
      </w:r>
      <w:r w:rsidRPr="00F1640D">
        <w:rPr>
          <w:sz w:val="24"/>
          <w:szCs w:val="24"/>
        </w:rPr>
        <w:tab/>
      </w:r>
      <w:r w:rsidRPr="00F1640D">
        <w:rPr>
          <w:sz w:val="24"/>
          <w:szCs w:val="24"/>
        </w:rPr>
        <w:tab/>
      </w:r>
      <w:r w:rsidRPr="00F1640D">
        <w:rPr>
          <w:sz w:val="24"/>
          <w:szCs w:val="24"/>
        </w:rPr>
        <w:tab/>
      </w:r>
      <w:r w:rsidRPr="00F1640D">
        <w:rPr>
          <w:bCs/>
          <w:sz w:val="24"/>
          <w:szCs w:val="24"/>
        </w:rPr>
        <w:t xml:space="preserve">в </w:t>
      </w:r>
      <w:r w:rsidR="00F1640D" w:rsidRPr="00F1640D">
        <w:rPr>
          <w:bCs/>
          <w:sz w:val="24"/>
          <w:szCs w:val="24"/>
        </w:rPr>
        <w:t xml:space="preserve">сельском поселении </w:t>
      </w:r>
      <w:proofErr w:type="spellStart"/>
      <w:r w:rsidR="00E01C79">
        <w:rPr>
          <w:bCs/>
          <w:sz w:val="24"/>
          <w:szCs w:val="24"/>
        </w:rPr>
        <w:t>Шудекский</w:t>
      </w:r>
      <w:proofErr w:type="spellEnd"/>
      <w:r w:rsidR="00F1640D" w:rsidRPr="00F1640D">
        <w:rPr>
          <w:bCs/>
          <w:sz w:val="24"/>
          <w:szCs w:val="24"/>
        </w:rPr>
        <w:t xml:space="preserve"> сельсовет муниципального района </w:t>
      </w:r>
      <w:proofErr w:type="spellStart"/>
      <w:r w:rsidR="00F1640D" w:rsidRPr="00F1640D">
        <w:rPr>
          <w:bCs/>
          <w:sz w:val="24"/>
          <w:szCs w:val="24"/>
        </w:rPr>
        <w:t>Янаульский</w:t>
      </w:r>
      <w:proofErr w:type="spellEnd"/>
      <w:r w:rsidR="00F1640D" w:rsidRPr="00F1640D">
        <w:rPr>
          <w:bCs/>
          <w:sz w:val="24"/>
          <w:szCs w:val="24"/>
        </w:rPr>
        <w:t xml:space="preserve"> район </w:t>
      </w:r>
    </w:p>
    <w:p w:rsidR="0055440C" w:rsidRPr="00F1640D" w:rsidRDefault="00F1640D" w:rsidP="00F1640D">
      <w:pPr>
        <w:widowControl w:val="0"/>
        <w:autoSpaceDE w:val="0"/>
        <w:autoSpaceDN w:val="0"/>
        <w:adjustRightInd w:val="0"/>
        <w:spacing w:after="0" w:line="240" w:lineRule="auto"/>
        <w:ind w:firstLine="851"/>
        <w:jc w:val="right"/>
        <w:rPr>
          <w:bCs/>
          <w:sz w:val="24"/>
          <w:szCs w:val="24"/>
        </w:rPr>
      </w:pPr>
      <w:r w:rsidRPr="00F1640D">
        <w:rPr>
          <w:bCs/>
          <w:sz w:val="24"/>
          <w:szCs w:val="24"/>
        </w:rPr>
        <w:t>Республики Башкортостан</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 xml:space="preserve">поселения </w:t>
      </w: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 xml:space="preserve">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 xml:space="preserve">Поселения </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335E22" w:rsidRDefault="005B77E7">
      <w:pPr>
        <w:spacing w:after="0" w:line="240" w:lineRule="auto"/>
        <w:ind w:left="4990"/>
        <w:jc w:val="right"/>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rsidP="00B82F1A">
      <w:pPr>
        <w:widowControl w:val="0"/>
        <w:tabs>
          <w:tab w:val="left" w:pos="567"/>
        </w:tabs>
        <w:spacing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B82F1A">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B82F1A">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rsidR="0055440C" w:rsidRDefault="005B77E7" w:rsidP="00B82F1A">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rsidP="00B82F1A">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rsidR="0055440C" w:rsidRDefault="005B77E7" w:rsidP="00B82F1A">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rsidR="00B82F1A" w:rsidRDefault="005B77E7" w:rsidP="00B82F1A">
      <w:pPr>
        <w:widowControl w:val="0"/>
        <w:autoSpaceDE w:val="0"/>
        <w:autoSpaceDN w:val="0"/>
        <w:adjustRightInd w:val="0"/>
        <w:spacing w:after="0" w:line="240" w:lineRule="auto"/>
        <w:ind w:firstLine="851"/>
        <w:jc w:val="right"/>
        <w:rPr>
          <w:bCs/>
          <w:sz w:val="24"/>
          <w:szCs w:val="24"/>
        </w:rPr>
      </w:pPr>
      <w:r>
        <w:t xml:space="preserve">       </w:t>
      </w:r>
      <w:r>
        <w:tab/>
      </w:r>
      <w:r>
        <w:tab/>
      </w:r>
      <w:r>
        <w:tab/>
      </w:r>
      <w:r>
        <w:tab/>
      </w:r>
      <w:r>
        <w:tab/>
      </w:r>
      <w:r>
        <w:tab/>
      </w:r>
      <w:r>
        <w:rPr>
          <w:bCs/>
          <w:sz w:val="24"/>
          <w:szCs w:val="24"/>
        </w:rPr>
        <w:t>в</w:t>
      </w:r>
      <w:r>
        <w:rPr>
          <w:bCs/>
        </w:rPr>
        <w:t xml:space="preserve"> </w:t>
      </w:r>
      <w:r w:rsidR="00B82F1A" w:rsidRPr="00F1640D">
        <w:rPr>
          <w:bCs/>
          <w:sz w:val="24"/>
          <w:szCs w:val="24"/>
        </w:rPr>
        <w:t xml:space="preserve">сельском поселении </w:t>
      </w:r>
      <w:proofErr w:type="spellStart"/>
      <w:r w:rsidR="00E01C79">
        <w:rPr>
          <w:bCs/>
          <w:sz w:val="24"/>
          <w:szCs w:val="24"/>
        </w:rPr>
        <w:t>Шудекский</w:t>
      </w:r>
      <w:proofErr w:type="spellEnd"/>
      <w:r w:rsidR="00B82F1A" w:rsidRPr="00F1640D">
        <w:rPr>
          <w:bCs/>
          <w:sz w:val="24"/>
          <w:szCs w:val="24"/>
        </w:rPr>
        <w:t xml:space="preserve"> сельсовет муниципального района </w:t>
      </w:r>
      <w:proofErr w:type="spellStart"/>
      <w:r w:rsidR="00B82F1A" w:rsidRPr="00F1640D">
        <w:rPr>
          <w:bCs/>
          <w:sz w:val="24"/>
          <w:szCs w:val="24"/>
        </w:rPr>
        <w:t>Янаульский</w:t>
      </w:r>
      <w:proofErr w:type="spellEnd"/>
      <w:r w:rsidR="00B82F1A" w:rsidRPr="00F1640D">
        <w:rPr>
          <w:bCs/>
          <w:sz w:val="24"/>
          <w:szCs w:val="24"/>
        </w:rPr>
        <w:t xml:space="preserve"> район </w:t>
      </w:r>
    </w:p>
    <w:p w:rsidR="00B82F1A" w:rsidRPr="00F1640D" w:rsidRDefault="00B82F1A" w:rsidP="00B82F1A">
      <w:pPr>
        <w:widowControl w:val="0"/>
        <w:autoSpaceDE w:val="0"/>
        <w:autoSpaceDN w:val="0"/>
        <w:adjustRightInd w:val="0"/>
        <w:spacing w:after="0" w:line="240" w:lineRule="auto"/>
        <w:ind w:firstLine="851"/>
        <w:jc w:val="right"/>
        <w:rPr>
          <w:bCs/>
          <w:sz w:val="24"/>
          <w:szCs w:val="24"/>
        </w:rPr>
      </w:pPr>
      <w:r w:rsidRPr="00F1640D">
        <w:rPr>
          <w:bCs/>
          <w:sz w:val="24"/>
          <w:szCs w:val="24"/>
        </w:rPr>
        <w:t>Республики Башкортостан</w:t>
      </w:r>
    </w:p>
    <w:p w:rsidR="0055440C" w:rsidRDefault="0055440C" w:rsidP="00B82F1A">
      <w:pPr>
        <w:widowControl w:val="0"/>
        <w:autoSpaceDE w:val="0"/>
        <w:autoSpaceDN w:val="0"/>
        <w:adjustRightInd w:val="0"/>
        <w:spacing w:after="0" w:line="240" w:lineRule="auto"/>
        <w:ind w:firstLine="851"/>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335E22" w:rsidRDefault="005B77E7">
      <w:pPr>
        <w:spacing w:after="0" w:line="240" w:lineRule="auto"/>
        <w:ind w:left="4247" w:firstLine="709"/>
        <w:jc w:val="right"/>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rsidP="008F3471">
      <w:pPr>
        <w:widowControl w:val="0"/>
        <w:tabs>
          <w:tab w:val="left" w:pos="567"/>
        </w:tabs>
        <w:spacing w:after="0"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8F3471">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8F3471">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rsidR="0055440C" w:rsidRDefault="005B77E7" w:rsidP="008F3471">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rsidP="008F3471">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rsidR="0055440C" w:rsidRDefault="005B77E7" w:rsidP="008F3471">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rsidR="008F3471" w:rsidRDefault="005B77E7" w:rsidP="008F3471">
      <w:pPr>
        <w:widowControl w:val="0"/>
        <w:autoSpaceDE w:val="0"/>
        <w:autoSpaceDN w:val="0"/>
        <w:adjustRightInd w:val="0"/>
        <w:spacing w:after="0" w:line="240" w:lineRule="auto"/>
        <w:ind w:firstLine="851"/>
        <w:jc w:val="right"/>
        <w:rPr>
          <w:bCs/>
          <w:sz w:val="24"/>
          <w:szCs w:val="24"/>
        </w:rPr>
      </w:pPr>
      <w:r>
        <w:t xml:space="preserve">       </w:t>
      </w:r>
      <w:r>
        <w:tab/>
      </w:r>
      <w:r>
        <w:tab/>
      </w:r>
      <w:r>
        <w:tab/>
      </w:r>
      <w:r>
        <w:tab/>
      </w:r>
      <w:r>
        <w:tab/>
      </w:r>
      <w:r>
        <w:tab/>
      </w:r>
      <w:r w:rsidR="008F3471" w:rsidRPr="00F1640D">
        <w:rPr>
          <w:bCs/>
          <w:sz w:val="24"/>
          <w:szCs w:val="24"/>
        </w:rPr>
        <w:t xml:space="preserve">в сельском поселении </w:t>
      </w:r>
      <w:proofErr w:type="spellStart"/>
      <w:r w:rsidR="00E01C79">
        <w:rPr>
          <w:bCs/>
          <w:sz w:val="24"/>
          <w:szCs w:val="24"/>
        </w:rPr>
        <w:t>Шудекский</w:t>
      </w:r>
      <w:proofErr w:type="spellEnd"/>
      <w:r w:rsidR="008F3471" w:rsidRPr="00F1640D">
        <w:rPr>
          <w:bCs/>
          <w:sz w:val="24"/>
          <w:szCs w:val="24"/>
        </w:rPr>
        <w:t xml:space="preserve"> сельсовет муниципального района </w:t>
      </w:r>
      <w:proofErr w:type="spellStart"/>
      <w:r w:rsidR="008F3471" w:rsidRPr="00F1640D">
        <w:rPr>
          <w:bCs/>
          <w:sz w:val="24"/>
          <w:szCs w:val="24"/>
        </w:rPr>
        <w:t>Янаульский</w:t>
      </w:r>
      <w:proofErr w:type="spellEnd"/>
      <w:r w:rsidR="008F3471" w:rsidRPr="00F1640D">
        <w:rPr>
          <w:bCs/>
          <w:sz w:val="24"/>
          <w:szCs w:val="24"/>
        </w:rPr>
        <w:t xml:space="preserve"> район </w:t>
      </w:r>
    </w:p>
    <w:p w:rsidR="008F3471" w:rsidRPr="00F1640D" w:rsidRDefault="008F3471" w:rsidP="008F3471">
      <w:pPr>
        <w:widowControl w:val="0"/>
        <w:autoSpaceDE w:val="0"/>
        <w:autoSpaceDN w:val="0"/>
        <w:adjustRightInd w:val="0"/>
        <w:spacing w:after="0" w:line="240" w:lineRule="auto"/>
        <w:ind w:firstLine="851"/>
        <w:jc w:val="right"/>
        <w:rPr>
          <w:bCs/>
          <w:sz w:val="24"/>
          <w:szCs w:val="24"/>
        </w:rPr>
      </w:pPr>
      <w:r w:rsidRPr="00F1640D">
        <w:rPr>
          <w:bCs/>
          <w:sz w:val="24"/>
          <w:szCs w:val="24"/>
        </w:rPr>
        <w:t>Республики Башкортостан</w:t>
      </w:r>
    </w:p>
    <w:p w:rsidR="0055440C" w:rsidRDefault="0055440C" w:rsidP="008F3471">
      <w:pPr>
        <w:widowControl w:val="0"/>
        <w:autoSpaceDE w:val="0"/>
        <w:autoSpaceDN w:val="0"/>
        <w:adjustRightInd w:val="0"/>
        <w:spacing w:after="0" w:line="240" w:lineRule="auto"/>
        <w:ind w:firstLine="851"/>
        <w:jc w:val="right"/>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lastRenderedPageBreak/>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8" w:name="OLE_LINK42"/>
            <w:bookmarkStart w:id="19" w:name="OLE_LINK41"/>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18"/>
            <w:bookmarkEnd w:id="19"/>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инициалы)</w:t>
            </w:r>
            <w:r>
              <w:rPr>
                <w:sz w:val="24"/>
                <w:szCs w:val="24"/>
                <w:lang w:val="en-US"/>
              </w:rPr>
              <w:t xml:space="preserve"> </w:t>
            </w:r>
            <w:r>
              <w:rPr>
                <w:sz w:val="24"/>
                <w:szCs w:val="24"/>
              </w:rPr>
              <w:t xml:space="preserve">  </w:t>
            </w:r>
            <w:proofErr w:type="gramEnd"/>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335E22" w:rsidRDefault="005B77E7">
      <w:pPr>
        <w:autoSpaceDE w:val="0"/>
        <w:autoSpaceDN w:val="0"/>
        <w:adjustRightInd w:val="0"/>
        <w:spacing w:after="0" w:line="240" w:lineRule="auto"/>
        <w:ind w:left="5245"/>
        <w:jc w:val="right"/>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rsidP="00C36D4E">
      <w:pPr>
        <w:autoSpaceDE w:val="0"/>
        <w:autoSpaceDN w:val="0"/>
        <w:adjustRightInd w:val="0"/>
        <w:spacing w:after="0" w:line="240" w:lineRule="auto"/>
        <w:ind w:left="5245"/>
        <w:jc w:val="right"/>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C36D4E" w:rsidRDefault="00C36D4E" w:rsidP="00C36D4E">
      <w:pPr>
        <w:widowControl w:val="0"/>
        <w:autoSpaceDE w:val="0"/>
        <w:autoSpaceDN w:val="0"/>
        <w:adjustRightInd w:val="0"/>
        <w:spacing w:after="0" w:line="240" w:lineRule="auto"/>
        <w:ind w:firstLine="851"/>
        <w:jc w:val="right"/>
        <w:rPr>
          <w:bCs/>
          <w:sz w:val="24"/>
          <w:szCs w:val="24"/>
        </w:rPr>
      </w:pPr>
      <w:r w:rsidRPr="00F1640D">
        <w:rPr>
          <w:bCs/>
          <w:sz w:val="24"/>
          <w:szCs w:val="24"/>
        </w:rPr>
        <w:t xml:space="preserve">в сельском поселении </w:t>
      </w:r>
      <w:proofErr w:type="spellStart"/>
      <w:r w:rsidR="00E01C79">
        <w:rPr>
          <w:bCs/>
          <w:sz w:val="24"/>
          <w:szCs w:val="24"/>
        </w:rPr>
        <w:t>Шудекский</w:t>
      </w:r>
      <w:proofErr w:type="spellEnd"/>
      <w:r w:rsidRPr="00F1640D">
        <w:rPr>
          <w:bCs/>
          <w:sz w:val="24"/>
          <w:szCs w:val="24"/>
        </w:rPr>
        <w:t xml:space="preserve"> сельсовет</w:t>
      </w:r>
    </w:p>
    <w:p w:rsidR="00C36D4E" w:rsidRDefault="00C36D4E" w:rsidP="00C36D4E">
      <w:pPr>
        <w:widowControl w:val="0"/>
        <w:autoSpaceDE w:val="0"/>
        <w:autoSpaceDN w:val="0"/>
        <w:adjustRightInd w:val="0"/>
        <w:spacing w:after="0" w:line="240" w:lineRule="auto"/>
        <w:ind w:firstLine="851"/>
        <w:jc w:val="right"/>
        <w:rPr>
          <w:bCs/>
          <w:sz w:val="24"/>
          <w:szCs w:val="24"/>
        </w:rPr>
      </w:pPr>
      <w:r w:rsidRPr="00F1640D">
        <w:rPr>
          <w:bCs/>
          <w:sz w:val="24"/>
          <w:szCs w:val="24"/>
        </w:rPr>
        <w:t xml:space="preserve"> муниципального района </w:t>
      </w:r>
      <w:proofErr w:type="spellStart"/>
      <w:r w:rsidRPr="00F1640D">
        <w:rPr>
          <w:bCs/>
          <w:sz w:val="24"/>
          <w:szCs w:val="24"/>
        </w:rPr>
        <w:t>Янаульский</w:t>
      </w:r>
      <w:proofErr w:type="spellEnd"/>
      <w:r w:rsidRPr="00F1640D">
        <w:rPr>
          <w:bCs/>
          <w:sz w:val="24"/>
          <w:szCs w:val="24"/>
        </w:rPr>
        <w:t xml:space="preserve"> район </w:t>
      </w:r>
    </w:p>
    <w:p w:rsidR="00C36D4E" w:rsidRPr="00F1640D" w:rsidRDefault="00C36D4E" w:rsidP="00C36D4E">
      <w:pPr>
        <w:widowControl w:val="0"/>
        <w:autoSpaceDE w:val="0"/>
        <w:autoSpaceDN w:val="0"/>
        <w:adjustRightInd w:val="0"/>
        <w:spacing w:after="0" w:line="240" w:lineRule="auto"/>
        <w:ind w:firstLine="851"/>
        <w:jc w:val="right"/>
        <w:rPr>
          <w:bCs/>
          <w:sz w:val="24"/>
          <w:szCs w:val="24"/>
        </w:rPr>
      </w:pPr>
      <w:r w:rsidRPr="00F1640D">
        <w:rPr>
          <w:bCs/>
          <w:sz w:val="24"/>
          <w:szCs w:val="24"/>
        </w:rPr>
        <w:t>Республики Башкортостан</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335E22" w:rsidRPr="00B35E50" w:rsidRDefault="005B77E7">
      <w:pPr>
        <w:spacing w:after="0" w:line="240" w:lineRule="auto"/>
        <w:ind w:left="9202" w:right="-595"/>
        <w:jc w:val="right"/>
        <w:outlineLvl w:val="1"/>
        <w:rPr>
          <w:sz w:val="24"/>
          <w:szCs w:val="24"/>
        </w:rPr>
        <w:pPrChange w:id="21" w:author="Фаюршина Венера" w:date="2021-10-08T16:16:00Z">
          <w:pPr>
            <w:spacing w:after="0" w:line="240" w:lineRule="auto"/>
            <w:ind w:left="9204" w:right="-598"/>
          </w:pPr>
        </w:pPrChange>
      </w:pPr>
      <w:r w:rsidRPr="00B35E50">
        <w:rPr>
          <w:sz w:val="24"/>
          <w:szCs w:val="24"/>
        </w:rPr>
        <w:lastRenderedPageBreak/>
        <w:t>Приложение № 5</w:t>
      </w:r>
    </w:p>
    <w:p w:rsidR="0055440C" w:rsidRPr="00B35E50" w:rsidRDefault="005B77E7" w:rsidP="00B35E50">
      <w:pPr>
        <w:spacing w:after="0" w:line="240" w:lineRule="auto"/>
        <w:ind w:left="9204" w:right="-598"/>
        <w:jc w:val="right"/>
        <w:rPr>
          <w:sz w:val="24"/>
          <w:szCs w:val="24"/>
        </w:rPr>
      </w:pPr>
      <w:r w:rsidRPr="00B35E50">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35E50" w:rsidRDefault="00B35E50" w:rsidP="00B35E50">
      <w:pPr>
        <w:widowControl w:val="0"/>
        <w:autoSpaceDE w:val="0"/>
        <w:autoSpaceDN w:val="0"/>
        <w:adjustRightInd w:val="0"/>
        <w:spacing w:after="0" w:line="240" w:lineRule="auto"/>
        <w:ind w:firstLine="851"/>
        <w:jc w:val="right"/>
        <w:rPr>
          <w:bCs/>
          <w:sz w:val="24"/>
          <w:szCs w:val="24"/>
        </w:rPr>
      </w:pPr>
      <w:r w:rsidRPr="00B35E50">
        <w:rPr>
          <w:bCs/>
          <w:sz w:val="24"/>
          <w:szCs w:val="24"/>
        </w:rPr>
        <w:t xml:space="preserve">в сельском поселении </w:t>
      </w:r>
      <w:proofErr w:type="spellStart"/>
      <w:r w:rsidR="00E01C79">
        <w:rPr>
          <w:bCs/>
          <w:sz w:val="24"/>
          <w:szCs w:val="24"/>
        </w:rPr>
        <w:t>Шудекский</w:t>
      </w:r>
      <w:proofErr w:type="spellEnd"/>
      <w:r w:rsidRPr="00B35E50">
        <w:rPr>
          <w:bCs/>
          <w:sz w:val="24"/>
          <w:szCs w:val="24"/>
        </w:rPr>
        <w:t xml:space="preserve"> сельсовет </w:t>
      </w:r>
    </w:p>
    <w:p w:rsidR="00B35E50" w:rsidRPr="00B35E50" w:rsidRDefault="00B35E50" w:rsidP="00B35E50">
      <w:pPr>
        <w:widowControl w:val="0"/>
        <w:autoSpaceDE w:val="0"/>
        <w:autoSpaceDN w:val="0"/>
        <w:adjustRightInd w:val="0"/>
        <w:spacing w:after="0" w:line="240" w:lineRule="auto"/>
        <w:ind w:firstLine="851"/>
        <w:jc w:val="right"/>
        <w:rPr>
          <w:bCs/>
          <w:sz w:val="24"/>
          <w:szCs w:val="24"/>
        </w:rPr>
      </w:pPr>
      <w:r w:rsidRPr="00B35E50">
        <w:rPr>
          <w:bCs/>
          <w:sz w:val="24"/>
          <w:szCs w:val="24"/>
        </w:rPr>
        <w:t xml:space="preserve">муниципального района </w:t>
      </w:r>
      <w:proofErr w:type="spellStart"/>
      <w:r w:rsidRPr="00B35E50">
        <w:rPr>
          <w:bCs/>
          <w:sz w:val="24"/>
          <w:szCs w:val="24"/>
        </w:rPr>
        <w:t>Янаульский</w:t>
      </w:r>
      <w:proofErr w:type="spellEnd"/>
      <w:r w:rsidRPr="00B35E50">
        <w:rPr>
          <w:bCs/>
          <w:sz w:val="24"/>
          <w:szCs w:val="24"/>
        </w:rPr>
        <w:t xml:space="preserve"> район </w:t>
      </w:r>
    </w:p>
    <w:p w:rsidR="00B35E50" w:rsidRPr="00B35E50" w:rsidRDefault="00B35E50" w:rsidP="00B35E50">
      <w:pPr>
        <w:widowControl w:val="0"/>
        <w:autoSpaceDE w:val="0"/>
        <w:autoSpaceDN w:val="0"/>
        <w:adjustRightInd w:val="0"/>
        <w:spacing w:after="0" w:line="240" w:lineRule="auto"/>
        <w:ind w:firstLine="851"/>
        <w:jc w:val="right"/>
        <w:rPr>
          <w:bCs/>
          <w:sz w:val="24"/>
          <w:szCs w:val="24"/>
        </w:rPr>
      </w:pPr>
      <w:r w:rsidRPr="00B35E50">
        <w:rPr>
          <w:bCs/>
          <w:sz w:val="24"/>
          <w:szCs w:val="24"/>
        </w:rPr>
        <w:t>Республики Башкортостан</w:t>
      </w:r>
    </w:p>
    <w:p w:rsidR="0055440C" w:rsidRPr="00B35E50" w:rsidRDefault="0055440C" w:rsidP="00B35E50">
      <w:pPr>
        <w:spacing w:after="0" w:line="240" w:lineRule="auto"/>
        <w:ind w:left="9204" w:right="-598"/>
        <w:jc w:val="right"/>
        <w:rPr>
          <w:sz w:val="24"/>
          <w:szCs w:val="24"/>
        </w:rPr>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rsidR="00335E22" w:rsidRDefault="005B77E7">
      <w:pPr>
        <w:autoSpaceDE w:val="0"/>
        <w:autoSpaceDN w:val="0"/>
        <w:adjustRightInd w:val="0"/>
        <w:spacing w:after="0" w:line="240" w:lineRule="auto"/>
        <w:ind w:left="5245"/>
        <w:jc w:val="right"/>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rsidP="00036F01">
      <w:pPr>
        <w:autoSpaceDE w:val="0"/>
        <w:autoSpaceDN w:val="0"/>
        <w:adjustRightInd w:val="0"/>
        <w:spacing w:after="0" w:line="240" w:lineRule="auto"/>
        <w:ind w:left="5245"/>
        <w:jc w:val="right"/>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036F01" w:rsidRDefault="00036F01" w:rsidP="00036F01">
      <w:pPr>
        <w:widowControl w:val="0"/>
        <w:autoSpaceDE w:val="0"/>
        <w:autoSpaceDN w:val="0"/>
        <w:adjustRightInd w:val="0"/>
        <w:spacing w:after="0" w:line="240" w:lineRule="auto"/>
        <w:ind w:firstLine="851"/>
        <w:jc w:val="right"/>
        <w:rPr>
          <w:bCs/>
          <w:sz w:val="24"/>
          <w:szCs w:val="24"/>
        </w:rPr>
      </w:pPr>
      <w:r w:rsidRPr="00F1640D">
        <w:rPr>
          <w:bCs/>
          <w:sz w:val="24"/>
          <w:szCs w:val="24"/>
        </w:rPr>
        <w:t xml:space="preserve">в сельском поселении </w:t>
      </w:r>
      <w:proofErr w:type="spellStart"/>
      <w:r w:rsidR="00E01C79">
        <w:rPr>
          <w:bCs/>
          <w:sz w:val="24"/>
          <w:szCs w:val="24"/>
        </w:rPr>
        <w:t>Шудекский</w:t>
      </w:r>
      <w:proofErr w:type="spellEnd"/>
      <w:r w:rsidRPr="00F1640D">
        <w:rPr>
          <w:bCs/>
          <w:sz w:val="24"/>
          <w:szCs w:val="24"/>
        </w:rPr>
        <w:t xml:space="preserve"> сельсовет</w:t>
      </w:r>
    </w:p>
    <w:p w:rsidR="00036F01" w:rsidRDefault="00036F01" w:rsidP="00036F01">
      <w:pPr>
        <w:widowControl w:val="0"/>
        <w:autoSpaceDE w:val="0"/>
        <w:autoSpaceDN w:val="0"/>
        <w:adjustRightInd w:val="0"/>
        <w:spacing w:after="0" w:line="240" w:lineRule="auto"/>
        <w:ind w:firstLine="851"/>
        <w:jc w:val="right"/>
        <w:rPr>
          <w:bCs/>
          <w:sz w:val="24"/>
          <w:szCs w:val="24"/>
        </w:rPr>
      </w:pPr>
      <w:r w:rsidRPr="00F1640D">
        <w:rPr>
          <w:bCs/>
          <w:sz w:val="24"/>
          <w:szCs w:val="24"/>
        </w:rPr>
        <w:t xml:space="preserve"> муниципального района </w:t>
      </w:r>
      <w:proofErr w:type="spellStart"/>
      <w:r w:rsidRPr="00F1640D">
        <w:rPr>
          <w:bCs/>
          <w:sz w:val="24"/>
          <w:szCs w:val="24"/>
        </w:rPr>
        <w:t>Янаульский</w:t>
      </w:r>
      <w:proofErr w:type="spellEnd"/>
      <w:r w:rsidRPr="00F1640D">
        <w:rPr>
          <w:bCs/>
          <w:sz w:val="24"/>
          <w:szCs w:val="24"/>
        </w:rPr>
        <w:t xml:space="preserve"> район </w:t>
      </w:r>
    </w:p>
    <w:p w:rsidR="00036F01" w:rsidRPr="00F1640D" w:rsidRDefault="00036F01" w:rsidP="00036F01">
      <w:pPr>
        <w:widowControl w:val="0"/>
        <w:autoSpaceDE w:val="0"/>
        <w:autoSpaceDN w:val="0"/>
        <w:adjustRightInd w:val="0"/>
        <w:spacing w:after="0" w:line="240" w:lineRule="auto"/>
        <w:ind w:firstLine="851"/>
        <w:jc w:val="right"/>
        <w:rPr>
          <w:bCs/>
          <w:sz w:val="24"/>
          <w:szCs w:val="24"/>
        </w:rPr>
      </w:pPr>
      <w:r w:rsidRPr="00F1640D">
        <w:rPr>
          <w:bCs/>
          <w:sz w:val="24"/>
          <w:szCs w:val="24"/>
        </w:rPr>
        <w:t>Республики Башкортостан</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bookmarkEnd w:id="0"/>
    </w:tbl>
    <w:p w:rsidR="0055440C" w:rsidRDefault="0055440C" w:rsidP="00711B45">
      <w:pPr>
        <w:autoSpaceDE w:val="0"/>
        <w:autoSpaceDN w:val="0"/>
        <w:adjustRightInd w:val="0"/>
        <w:spacing w:after="0" w:line="240" w:lineRule="auto"/>
      </w:pPr>
    </w:p>
    <w:sectPr w:rsidR="0055440C" w:rsidSect="009C5AE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863" w:rsidRDefault="00834863">
      <w:pPr>
        <w:spacing w:line="240" w:lineRule="auto"/>
      </w:pPr>
      <w:r>
        <w:separator/>
      </w:r>
    </w:p>
  </w:endnote>
  <w:endnote w:type="continuationSeparator" w:id="0">
    <w:p w:rsidR="00834863" w:rsidRDefault="00834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863" w:rsidRDefault="00834863">
      <w:pPr>
        <w:spacing w:after="0"/>
      </w:pPr>
      <w:r>
        <w:separator/>
      </w:r>
    </w:p>
  </w:footnote>
  <w:footnote w:type="continuationSeparator" w:id="0">
    <w:p w:rsidR="00834863" w:rsidRDefault="00834863">
      <w:pPr>
        <w:spacing w:after="0"/>
      </w:pPr>
      <w:r>
        <w:continuationSeparator/>
      </w:r>
    </w:p>
  </w:footnote>
  <w:footnote w:id="1">
    <w:p w:rsidR="00E01C79" w:rsidRDefault="00E01C79">
      <w:pPr>
        <w:pStyle w:val="af1"/>
      </w:pPr>
      <w:r>
        <w:rPr>
          <w:rStyle w:val="a4"/>
        </w:rPr>
        <w:footnoteRef/>
      </w:r>
      <w:r>
        <w:t xml:space="preserve"> Пункты 2-4 части 1 статьи 38 Градостроительного кодекса Российской Федерации</w:t>
      </w:r>
    </w:p>
  </w:footnote>
  <w:footnote w:id="2">
    <w:p w:rsidR="00E01C79" w:rsidRDefault="00E01C79">
      <w:pPr>
        <w:pStyle w:val="af1"/>
      </w:pPr>
      <w:r>
        <w:rPr>
          <w:rStyle w:val="a4"/>
        </w:rPr>
        <w:footnoteRef/>
      </w:r>
      <w:r>
        <w:t xml:space="preserve"> Часть 1.2 статьи 38 Градостроительного кодекса Российской Федерации</w:t>
      </w:r>
    </w:p>
    <w:p w:rsidR="00E01C79" w:rsidRDefault="00E01C79">
      <w:pPr>
        <w:pStyle w:val="af1"/>
      </w:pPr>
    </w:p>
  </w:footnote>
  <w:footnote w:id="3">
    <w:p w:rsidR="00E01C79" w:rsidRDefault="00E01C79">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E01C79" w:rsidRDefault="00E01C79">
      <w:pPr>
        <w:pStyle w:val="af1"/>
      </w:pPr>
    </w:p>
  </w:footnote>
  <w:footnote w:id="4">
    <w:p w:rsidR="00E01C79" w:rsidRDefault="00E01C79">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93961"/>
      <w:docPartObj>
        <w:docPartGallery w:val="AutoText"/>
      </w:docPartObj>
    </w:sdtPr>
    <w:sdtEndPr/>
    <w:sdtContent>
      <w:p w:rsidR="00E01C79" w:rsidRDefault="00E01C79">
        <w:pPr>
          <w:pStyle w:val="af3"/>
          <w:jc w:val="center"/>
        </w:pPr>
        <w:r>
          <w:fldChar w:fldCharType="begin"/>
        </w:r>
        <w:r>
          <w:instrText>PAGE   \* MERGEFORMAT</w:instrText>
        </w:r>
        <w:r>
          <w:fldChar w:fldCharType="separate"/>
        </w:r>
        <w:r w:rsidR="00910F6E">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96941"/>
      <w:docPartObj>
        <w:docPartGallery w:val="AutoText"/>
      </w:docPartObj>
    </w:sdtPr>
    <w:sdtEndPr>
      <w:rPr>
        <w:sz w:val="24"/>
        <w:szCs w:val="24"/>
      </w:rPr>
    </w:sdtEndPr>
    <w:sdtContent>
      <w:p w:rsidR="00E01C79" w:rsidRDefault="00E01C79">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766690">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1031"/>
    <w:rsid w:val="00001A4F"/>
    <w:rsid w:val="00002C6C"/>
    <w:rsid w:val="00005729"/>
    <w:rsid w:val="00006B19"/>
    <w:rsid w:val="000128BD"/>
    <w:rsid w:val="0001422B"/>
    <w:rsid w:val="00017335"/>
    <w:rsid w:val="00017C53"/>
    <w:rsid w:val="000200F7"/>
    <w:rsid w:val="0002094A"/>
    <w:rsid w:val="0002209D"/>
    <w:rsid w:val="00024201"/>
    <w:rsid w:val="00024F19"/>
    <w:rsid w:val="0002766D"/>
    <w:rsid w:val="00034CF9"/>
    <w:rsid w:val="00036F01"/>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419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30DE"/>
    <w:rsid w:val="000F48B2"/>
    <w:rsid w:val="000F6995"/>
    <w:rsid w:val="0010063A"/>
    <w:rsid w:val="00100A06"/>
    <w:rsid w:val="00100AD4"/>
    <w:rsid w:val="00101006"/>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226"/>
    <w:rsid w:val="001427A5"/>
    <w:rsid w:val="00142AF2"/>
    <w:rsid w:val="00142F0E"/>
    <w:rsid w:val="00144A5E"/>
    <w:rsid w:val="00144FF1"/>
    <w:rsid w:val="001453FE"/>
    <w:rsid w:val="001457D7"/>
    <w:rsid w:val="00145F86"/>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AA"/>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D0E"/>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5E22"/>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6F34"/>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65D"/>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07178"/>
    <w:rsid w:val="00610C63"/>
    <w:rsid w:val="00611096"/>
    <w:rsid w:val="006115F7"/>
    <w:rsid w:val="006129E4"/>
    <w:rsid w:val="0061457F"/>
    <w:rsid w:val="00616F21"/>
    <w:rsid w:val="00617E57"/>
    <w:rsid w:val="006201F6"/>
    <w:rsid w:val="006238E7"/>
    <w:rsid w:val="0062418F"/>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495"/>
    <w:rsid w:val="007628D2"/>
    <w:rsid w:val="00766431"/>
    <w:rsid w:val="00766690"/>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8E9"/>
    <w:rsid w:val="00820908"/>
    <w:rsid w:val="0082443B"/>
    <w:rsid w:val="00824D3D"/>
    <w:rsid w:val="008304C8"/>
    <w:rsid w:val="0083070F"/>
    <w:rsid w:val="00831E18"/>
    <w:rsid w:val="00833A2B"/>
    <w:rsid w:val="00834863"/>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1001"/>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471"/>
    <w:rsid w:val="008F3912"/>
    <w:rsid w:val="008F56AD"/>
    <w:rsid w:val="008F64DD"/>
    <w:rsid w:val="008F6685"/>
    <w:rsid w:val="008F7AAE"/>
    <w:rsid w:val="0090291A"/>
    <w:rsid w:val="009031B7"/>
    <w:rsid w:val="0090508A"/>
    <w:rsid w:val="0090602C"/>
    <w:rsid w:val="00906073"/>
    <w:rsid w:val="00910F6E"/>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367"/>
    <w:rsid w:val="009C45F7"/>
    <w:rsid w:val="009C5AE1"/>
    <w:rsid w:val="009C6793"/>
    <w:rsid w:val="009D0555"/>
    <w:rsid w:val="009D15EF"/>
    <w:rsid w:val="009D202C"/>
    <w:rsid w:val="009D3447"/>
    <w:rsid w:val="009D3F7A"/>
    <w:rsid w:val="009D4501"/>
    <w:rsid w:val="009D77E2"/>
    <w:rsid w:val="009E03E9"/>
    <w:rsid w:val="009E2213"/>
    <w:rsid w:val="009E3BD6"/>
    <w:rsid w:val="009E41B0"/>
    <w:rsid w:val="009E4B91"/>
    <w:rsid w:val="009E54EA"/>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065"/>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5E50"/>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2F1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6D4E"/>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38D2"/>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5B54"/>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2904"/>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5C9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1C79"/>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0238"/>
    <w:rsid w:val="00E22B86"/>
    <w:rsid w:val="00E23DF3"/>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0793"/>
    <w:rsid w:val="00E9249A"/>
    <w:rsid w:val="00E930DF"/>
    <w:rsid w:val="00E9342B"/>
    <w:rsid w:val="00E93666"/>
    <w:rsid w:val="00E936D5"/>
    <w:rsid w:val="00E96DEE"/>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4E2C"/>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1640D"/>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B02"/>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8C27"/>
  <w15:docId w15:val="{CD0782B1-C1BF-4CCF-90A5-2A565890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AE1"/>
    <w:pPr>
      <w:spacing w:after="200" w:line="276" w:lineRule="auto"/>
    </w:pPr>
    <w:rPr>
      <w:sz w:val="28"/>
      <w:szCs w:val="28"/>
      <w:lang w:eastAsia="en-US"/>
    </w:rPr>
  </w:style>
  <w:style w:type="paragraph" w:styleId="12">
    <w:name w:val="heading 1"/>
    <w:basedOn w:val="a"/>
    <w:next w:val="a"/>
    <w:link w:val="13"/>
    <w:uiPriority w:val="9"/>
    <w:qFormat/>
    <w:rsid w:val="009C5A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9C5A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9C5AE1"/>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9C5A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9C5AE1"/>
    <w:rPr>
      <w:color w:val="800080" w:themeColor="followedHyperlink"/>
      <w:u w:val="single"/>
    </w:rPr>
  </w:style>
  <w:style w:type="character" w:styleId="a4">
    <w:name w:val="footnote reference"/>
    <w:uiPriority w:val="99"/>
    <w:semiHidden/>
    <w:qFormat/>
    <w:rsid w:val="009C5AE1"/>
    <w:rPr>
      <w:vertAlign w:val="superscript"/>
    </w:rPr>
  </w:style>
  <w:style w:type="character" w:styleId="a5">
    <w:name w:val="annotation reference"/>
    <w:basedOn w:val="a0"/>
    <w:uiPriority w:val="99"/>
    <w:unhideWhenUsed/>
    <w:qFormat/>
    <w:rsid w:val="009C5AE1"/>
    <w:rPr>
      <w:sz w:val="16"/>
      <w:szCs w:val="16"/>
    </w:rPr>
  </w:style>
  <w:style w:type="character" w:styleId="a6">
    <w:name w:val="endnote reference"/>
    <w:basedOn w:val="a0"/>
    <w:uiPriority w:val="99"/>
    <w:semiHidden/>
    <w:unhideWhenUsed/>
    <w:qFormat/>
    <w:rsid w:val="009C5AE1"/>
    <w:rPr>
      <w:vertAlign w:val="superscript"/>
    </w:rPr>
  </w:style>
  <w:style w:type="character" w:styleId="a7">
    <w:name w:val="Hyperlink"/>
    <w:basedOn w:val="a0"/>
    <w:uiPriority w:val="99"/>
    <w:unhideWhenUsed/>
    <w:qFormat/>
    <w:rsid w:val="009C5AE1"/>
    <w:rPr>
      <w:color w:val="0000FF" w:themeColor="hyperlink"/>
      <w:u w:val="single"/>
    </w:rPr>
  </w:style>
  <w:style w:type="paragraph" w:styleId="a8">
    <w:name w:val="Balloon Text"/>
    <w:basedOn w:val="a"/>
    <w:link w:val="a9"/>
    <w:uiPriority w:val="99"/>
    <w:semiHidden/>
    <w:unhideWhenUsed/>
    <w:qFormat/>
    <w:rsid w:val="009C5AE1"/>
    <w:pPr>
      <w:spacing w:after="0" w:line="240" w:lineRule="auto"/>
    </w:pPr>
    <w:rPr>
      <w:rFonts w:ascii="Tahoma" w:hAnsi="Tahoma" w:cs="Tahoma"/>
      <w:sz w:val="16"/>
      <w:szCs w:val="16"/>
    </w:rPr>
  </w:style>
  <w:style w:type="paragraph" w:styleId="33">
    <w:name w:val="Body Text Indent 3"/>
    <w:basedOn w:val="a"/>
    <w:link w:val="34"/>
    <w:uiPriority w:val="99"/>
    <w:qFormat/>
    <w:rsid w:val="009C5AE1"/>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9C5AE1"/>
    <w:pPr>
      <w:spacing w:after="0" w:line="240" w:lineRule="auto"/>
    </w:pPr>
    <w:rPr>
      <w:sz w:val="20"/>
      <w:szCs w:val="20"/>
    </w:rPr>
  </w:style>
  <w:style w:type="paragraph" w:styleId="ac">
    <w:name w:val="caption"/>
    <w:basedOn w:val="a"/>
    <w:next w:val="a"/>
    <w:uiPriority w:val="35"/>
    <w:unhideWhenUsed/>
    <w:qFormat/>
    <w:rsid w:val="009C5AE1"/>
    <w:pPr>
      <w:spacing w:line="240" w:lineRule="auto"/>
    </w:pPr>
    <w:rPr>
      <w:b/>
      <w:bCs/>
      <w:color w:val="4F81BD" w:themeColor="accent1"/>
      <w:sz w:val="18"/>
      <w:szCs w:val="18"/>
    </w:rPr>
  </w:style>
  <w:style w:type="paragraph" w:styleId="ad">
    <w:name w:val="annotation text"/>
    <w:basedOn w:val="a"/>
    <w:link w:val="ae"/>
    <w:uiPriority w:val="99"/>
    <w:unhideWhenUsed/>
    <w:qFormat/>
    <w:rsid w:val="009C5AE1"/>
    <w:pPr>
      <w:spacing w:line="240" w:lineRule="auto"/>
    </w:pPr>
    <w:rPr>
      <w:sz w:val="20"/>
      <w:szCs w:val="20"/>
    </w:rPr>
  </w:style>
  <w:style w:type="paragraph" w:styleId="af">
    <w:name w:val="annotation subject"/>
    <w:basedOn w:val="ad"/>
    <w:next w:val="ad"/>
    <w:link w:val="af0"/>
    <w:uiPriority w:val="99"/>
    <w:semiHidden/>
    <w:unhideWhenUsed/>
    <w:qFormat/>
    <w:rsid w:val="009C5AE1"/>
    <w:rPr>
      <w:b/>
      <w:bCs/>
    </w:rPr>
  </w:style>
  <w:style w:type="paragraph" w:styleId="af1">
    <w:name w:val="footnote text"/>
    <w:basedOn w:val="a"/>
    <w:link w:val="af2"/>
    <w:uiPriority w:val="99"/>
    <w:semiHidden/>
    <w:qFormat/>
    <w:rsid w:val="009C5AE1"/>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9C5AE1"/>
    <w:pPr>
      <w:tabs>
        <w:tab w:val="center" w:pos="4677"/>
        <w:tab w:val="right" w:pos="9355"/>
      </w:tabs>
      <w:spacing w:after="0" w:line="240" w:lineRule="auto"/>
    </w:pPr>
  </w:style>
  <w:style w:type="paragraph" w:styleId="af5">
    <w:name w:val="footer"/>
    <w:basedOn w:val="a"/>
    <w:link w:val="af6"/>
    <w:uiPriority w:val="99"/>
    <w:unhideWhenUsed/>
    <w:qFormat/>
    <w:rsid w:val="009C5AE1"/>
    <w:pPr>
      <w:tabs>
        <w:tab w:val="center" w:pos="4677"/>
        <w:tab w:val="right" w:pos="9355"/>
      </w:tabs>
      <w:spacing w:after="0" w:line="240" w:lineRule="auto"/>
    </w:pPr>
  </w:style>
  <w:style w:type="paragraph" w:styleId="af7">
    <w:name w:val="Normal (Web)"/>
    <w:basedOn w:val="a"/>
    <w:uiPriority w:val="99"/>
    <w:semiHidden/>
    <w:unhideWhenUsed/>
    <w:qFormat/>
    <w:rsid w:val="009C5AE1"/>
    <w:pPr>
      <w:spacing w:after="0" w:line="240" w:lineRule="auto"/>
    </w:pPr>
    <w:rPr>
      <w:sz w:val="24"/>
      <w:szCs w:val="24"/>
      <w:lang w:eastAsia="ru-RU"/>
    </w:rPr>
  </w:style>
  <w:style w:type="paragraph" w:styleId="HTML">
    <w:name w:val="HTML Preformatted"/>
    <w:basedOn w:val="a"/>
    <w:link w:val="HTML0"/>
    <w:uiPriority w:val="99"/>
    <w:unhideWhenUsed/>
    <w:qFormat/>
    <w:rsid w:val="009C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9C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9C5AE1"/>
    <w:pPr>
      <w:ind w:left="720"/>
      <w:contextualSpacing/>
    </w:pPr>
  </w:style>
  <w:style w:type="paragraph" w:customStyle="1" w:styleId="formattext">
    <w:name w:val="formattext"/>
    <w:basedOn w:val="a"/>
    <w:uiPriority w:val="99"/>
    <w:qFormat/>
    <w:rsid w:val="009C5AE1"/>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9C5AE1"/>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9C5AE1"/>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9C5AE1"/>
    <w:rPr>
      <w:rFonts w:eastAsia="Times New Roman"/>
      <w:lang w:eastAsia="ru-RU"/>
    </w:rPr>
  </w:style>
  <w:style w:type="character" w:customStyle="1" w:styleId="ae">
    <w:name w:val="Текст примечания Знак"/>
    <w:basedOn w:val="a0"/>
    <w:link w:val="ad"/>
    <w:uiPriority w:val="99"/>
    <w:qFormat/>
    <w:rsid w:val="009C5AE1"/>
    <w:rPr>
      <w:sz w:val="20"/>
      <w:szCs w:val="20"/>
    </w:rPr>
  </w:style>
  <w:style w:type="character" w:customStyle="1" w:styleId="af0">
    <w:name w:val="Тема примечания Знак"/>
    <w:basedOn w:val="ae"/>
    <w:link w:val="af"/>
    <w:uiPriority w:val="99"/>
    <w:semiHidden/>
    <w:qFormat/>
    <w:rsid w:val="009C5AE1"/>
    <w:rPr>
      <w:b/>
      <w:bCs/>
      <w:sz w:val="20"/>
      <w:szCs w:val="20"/>
    </w:rPr>
  </w:style>
  <w:style w:type="character" w:customStyle="1" w:styleId="a9">
    <w:name w:val="Текст выноски Знак"/>
    <w:basedOn w:val="a0"/>
    <w:link w:val="a8"/>
    <w:uiPriority w:val="99"/>
    <w:semiHidden/>
    <w:qFormat/>
    <w:rsid w:val="009C5AE1"/>
    <w:rPr>
      <w:rFonts w:ascii="Tahoma" w:hAnsi="Tahoma" w:cs="Tahoma"/>
      <w:sz w:val="16"/>
      <w:szCs w:val="16"/>
    </w:rPr>
  </w:style>
  <w:style w:type="character" w:customStyle="1" w:styleId="af2">
    <w:name w:val="Текст сноски Знак"/>
    <w:basedOn w:val="a0"/>
    <w:link w:val="af1"/>
    <w:uiPriority w:val="99"/>
    <w:semiHidden/>
    <w:qFormat/>
    <w:rsid w:val="009C5AE1"/>
    <w:rPr>
      <w:rFonts w:eastAsia="Times New Roman"/>
      <w:sz w:val="20"/>
      <w:szCs w:val="20"/>
      <w:lang w:eastAsia="ru-RU"/>
    </w:rPr>
  </w:style>
  <w:style w:type="character" w:customStyle="1" w:styleId="HTML0">
    <w:name w:val="Стандартный HTML Знак"/>
    <w:basedOn w:val="a0"/>
    <w:link w:val="HTML"/>
    <w:uiPriority w:val="99"/>
    <w:qFormat/>
    <w:rsid w:val="009C5AE1"/>
    <w:rPr>
      <w:rFonts w:ascii="Courier New" w:eastAsia="Times New Roman" w:hAnsi="Courier New" w:cs="Courier New"/>
      <w:sz w:val="20"/>
      <w:szCs w:val="20"/>
      <w:lang w:eastAsia="ru-RU"/>
    </w:rPr>
  </w:style>
  <w:style w:type="paragraph" w:styleId="afb">
    <w:name w:val="No Spacing"/>
    <w:uiPriority w:val="1"/>
    <w:qFormat/>
    <w:rsid w:val="009C5AE1"/>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9C5AE1"/>
    <w:rPr>
      <w:rFonts w:eastAsia="Times New Roman"/>
      <w:szCs w:val="24"/>
      <w:lang w:eastAsia="ru-RU"/>
    </w:rPr>
  </w:style>
  <w:style w:type="character" w:customStyle="1" w:styleId="af4">
    <w:name w:val="Верхний колонтитул Знак"/>
    <w:basedOn w:val="a0"/>
    <w:link w:val="af3"/>
    <w:uiPriority w:val="99"/>
    <w:qFormat/>
    <w:rsid w:val="009C5AE1"/>
  </w:style>
  <w:style w:type="character" w:customStyle="1" w:styleId="af6">
    <w:name w:val="Нижний колонтитул Знак"/>
    <w:basedOn w:val="a0"/>
    <w:link w:val="af5"/>
    <w:uiPriority w:val="99"/>
    <w:qFormat/>
    <w:rsid w:val="009C5AE1"/>
  </w:style>
  <w:style w:type="paragraph" w:customStyle="1" w:styleId="8">
    <w:name w:val="Стиль8"/>
    <w:basedOn w:val="a"/>
    <w:uiPriority w:val="99"/>
    <w:qFormat/>
    <w:rsid w:val="009C5AE1"/>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9C5AE1"/>
    <w:rPr>
      <w:sz w:val="20"/>
      <w:szCs w:val="20"/>
    </w:rPr>
  </w:style>
  <w:style w:type="character" w:customStyle="1" w:styleId="frgu-content-accordeon">
    <w:name w:val="frgu-content-accordeon"/>
    <w:basedOn w:val="a0"/>
    <w:qFormat/>
    <w:rsid w:val="009C5AE1"/>
  </w:style>
  <w:style w:type="character" w:customStyle="1" w:styleId="13">
    <w:name w:val="Заголовок 1 Знак"/>
    <w:basedOn w:val="a0"/>
    <w:link w:val="12"/>
    <w:uiPriority w:val="9"/>
    <w:qFormat/>
    <w:rsid w:val="009C5AE1"/>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9C5AE1"/>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9C5AE1"/>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9C5AE1"/>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9C5AE1"/>
    <w:rPr>
      <w:sz w:val="28"/>
      <w:szCs w:val="28"/>
      <w:lang w:eastAsia="en-US"/>
    </w:rPr>
  </w:style>
  <w:style w:type="paragraph" w:customStyle="1" w:styleId="ConsPlusNonformat">
    <w:name w:val="ConsPlusNonformat"/>
    <w:qFormat/>
    <w:rsid w:val="009C5AE1"/>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9C5AE1"/>
  </w:style>
  <w:style w:type="character" w:customStyle="1" w:styleId="afc">
    <w:name w:val="_Основной с красной строки Знак"/>
    <w:link w:val="afd"/>
    <w:qFormat/>
    <w:locked/>
    <w:rsid w:val="009C5AE1"/>
    <w:rPr>
      <w:rFonts w:eastAsia="Times New Roman"/>
      <w:szCs w:val="24"/>
      <w:lang w:eastAsia="ru-RU"/>
    </w:rPr>
  </w:style>
  <w:style w:type="paragraph" w:customStyle="1" w:styleId="afd">
    <w:name w:val="_Основной с красной строки"/>
    <w:basedOn w:val="a"/>
    <w:link w:val="afc"/>
    <w:qFormat/>
    <w:rsid w:val="009C5AE1"/>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9C5AE1"/>
    <w:rPr>
      <w:rFonts w:eastAsia="Times New Roman"/>
      <w:sz w:val="28"/>
      <w:szCs w:val="28"/>
    </w:rPr>
  </w:style>
  <w:style w:type="paragraph" w:customStyle="1" w:styleId="1">
    <w:name w:val="_Маркированный список уровня 1"/>
    <w:basedOn w:val="a"/>
    <w:link w:val="15"/>
    <w:qFormat/>
    <w:rsid w:val="009C5AE1"/>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9C5AE1"/>
    <w:rPr>
      <w:rFonts w:eastAsia="Times New Roman"/>
      <w:sz w:val="28"/>
      <w:szCs w:val="28"/>
    </w:rPr>
  </w:style>
  <w:style w:type="paragraph" w:customStyle="1" w:styleId="10">
    <w:name w:val="_Нумерованный 1"/>
    <w:basedOn w:val="afd"/>
    <w:link w:val="110"/>
    <w:qFormat/>
    <w:rsid w:val="009C5AE1"/>
    <w:pPr>
      <w:numPr>
        <w:numId w:val="2"/>
      </w:numPr>
    </w:pPr>
    <w:rPr>
      <w:szCs w:val="28"/>
    </w:rPr>
  </w:style>
  <w:style w:type="paragraph" w:customStyle="1" w:styleId="2">
    <w:name w:val="_Нумерованный 2"/>
    <w:basedOn w:val="afd"/>
    <w:qFormat/>
    <w:rsid w:val="009C5AE1"/>
    <w:pPr>
      <w:numPr>
        <w:ilvl w:val="1"/>
        <w:numId w:val="2"/>
      </w:numPr>
      <w:tabs>
        <w:tab w:val="left" w:pos="360"/>
      </w:tabs>
    </w:pPr>
    <w:rPr>
      <w:szCs w:val="28"/>
    </w:rPr>
  </w:style>
  <w:style w:type="paragraph" w:customStyle="1" w:styleId="3">
    <w:name w:val="_Нумерованный 3"/>
    <w:basedOn w:val="2"/>
    <w:qFormat/>
    <w:rsid w:val="009C5AE1"/>
    <w:pPr>
      <w:numPr>
        <w:ilvl w:val="2"/>
      </w:numPr>
    </w:pPr>
  </w:style>
  <w:style w:type="paragraph" w:customStyle="1" w:styleId="afe">
    <w:name w:val="_Основной после таблицы и рисунка"/>
    <w:basedOn w:val="afd"/>
    <w:next w:val="afd"/>
    <w:qFormat/>
    <w:rsid w:val="009C5AE1"/>
    <w:pPr>
      <w:spacing w:before="240"/>
    </w:pPr>
  </w:style>
  <w:style w:type="character" w:customStyle="1" w:styleId="aff">
    <w:name w:val="_Рисунок_Картинка Знак"/>
    <w:link w:val="aff0"/>
    <w:qFormat/>
    <w:locked/>
    <w:rsid w:val="009C5AE1"/>
    <w:rPr>
      <w:rFonts w:eastAsia="Times New Roman"/>
      <w:sz w:val="24"/>
      <w:szCs w:val="24"/>
      <w:lang w:eastAsia="ru-RU"/>
    </w:rPr>
  </w:style>
  <w:style w:type="paragraph" w:customStyle="1" w:styleId="aff0">
    <w:name w:val="_Рисунок_Картинка"/>
    <w:basedOn w:val="a"/>
    <w:next w:val="a"/>
    <w:link w:val="aff"/>
    <w:qFormat/>
    <w:rsid w:val="009C5AE1"/>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9C5AE1"/>
    <w:rPr>
      <w:rFonts w:eastAsia="Times New Roman"/>
      <w:bCs/>
      <w:lang w:eastAsia="ru-RU"/>
    </w:rPr>
  </w:style>
  <w:style w:type="paragraph" w:customStyle="1" w:styleId="aff2">
    <w:name w:val="_Рисунок_Название"/>
    <w:basedOn w:val="a"/>
    <w:next w:val="afe"/>
    <w:link w:val="aff1"/>
    <w:qFormat/>
    <w:rsid w:val="009C5AE1"/>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9C5AE1"/>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9C5AE1"/>
    <w:rPr>
      <w:rFonts w:eastAsia="Times New Roman"/>
      <w:b/>
      <w:bCs/>
      <w:sz w:val="28"/>
      <w:szCs w:val="28"/>
    </w:rPr>
  </w:style>
  <w:style w:type="paragraph" w:customStyle="1" w:styleId="30">
    <w:name w:val="_Заголовок 3"/>
    <w:basedOn w:val="31"/>
    <w:next w:val="afd"/>
    <w:link w:val="35"/>
    <w:qFormat/>
    <w:rsid w:val="009C5AE1"/>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9C5AE1"/>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9C5AE1"/>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9C5AE1"/>
    <w:pPr>
      <w:numPr>
        <w:ilvl w:val="4"/>
      </w:numPr>
      <w:outlineLvl w:val="4"/>
    </w:pPr>
  </w:style>
  <w:style w:type="character" w:customStyle="1" w:styleId="Aff3">
    <w:name w:val="Нет A"/>
    <w:qFormat/>
    <w:rsid w:val="009C5AE1"/>
  </w:style>
  <w:style w:type="character" w:customStyle="1" w:styleId="pgu-fieldlabel-list">
    <w:name w:val="pgu-fieldlabel-list"/>
    <w:basedOn w:val="a0"/>
    <w:qFormat/>
    <w:rsid w:val="009C5AE1"/>
  </w:style>
  <w:style w:type="paragraph" w:customStyle="1" w:styleId="msonormal0">
    <w:name w:val="msonormal"/>
    <w:basedOn w:val="a"/>
    <w:uiPriority w:val="99"/>
    <w:semiHidden/>
    <w:qFormat/>
    <w:rsid w:val="009C5AE1"/>
    <w:pPr>
      <w:spacing w:after="0" w:line="240" w:lineRule="auto"/>
    </w:pPr>
    <w:rPr>
      <w:sz w:val="24"/>
      <w:szCs w:val="24"/>
      <w:lang w:eastAsia="ru-RU"/>
    </w:rPr>
  </w:style>
  <w:style w:type="table" w:customStyle="1" w:styleId="80">
    <w:name w:val="Сетка таблицы8"/>
    <w:basedOn w:val="a1"/>
    <w:uiPriority w:val="39"/>
    <w:qFormat/>
    <w:rsid w:val="009C5A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9C5A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9C5A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81153">
      <w:bodyDiv w:val="1"/>
      <w:marLeft w:val="0"/>
      <w:marRight w:val="0"/>
      <w:marTop w:val="0"/>
      <w:marBottom w:val="0"/>
      <w:divBdr>
        <w:top w:val="none" w:sz="0" w:space="0" w:color="auto"/>
        <w:left w:val="none" w:sz="0" w:space="0" w:color="auto"/>
        <w:bottom w:val="none" w:sz="0" w:space="0" w:color="auto"/>
        <w:right w:val="none" w:sz="0" w:space="0" w:color="auto"/>
      </w:divBdr>
    </w:div>
    <w:div w:id="193948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E4DDD-3491-4A0F-AF78-473BE5C4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19165</Words>
  <Characters>109244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ШСШ</cp:lastModifiedBy>
  <cp:revision>3</cp:revision>
  <cp:lastPrinted>2023-01-10T14:13:00Z</cp:lastPrinted>
  <dcterms:created xsi:type="dcterms:W3CDTF">2023-01-10T14:09:00Z</dcterms:created>
  <dcterms:modified xsi:type="dcterms:W3CDTF">2023-01-10T14:17:00Z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